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5ADE" w14:textId="77777777" w:rsidR="002762AD" w:rsidRDefault="002762AD" w:rsidP="00E62D6E">
      <w:pPr>
        <w:autoSpaceDE w:val="0"/>
        <w:autoSpaceDN w:val="0"/>
        <w:adjustRightInd w:val="0"/>
        <w:spacing w:after="0" w:line="240" w:lineRule="auto"/>
        <w:rPr>
          <w:sz w:val="28"/>
          <w:szCs w:val="28"/>
          <w:highlight w:val="red"/>
        </w:rPr>
      </w:pPr>
    </w:p>
    <w:p w14:paraId="1492BD62" w14:textId="77777777"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21E050E" wp14:editId="64B4C0DA">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14:paraId="5C781E0F" w14:textId="77777777"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14:paraId="07260DE7"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59F0125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69FC48A7"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E7C1F97"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1C875A84" w14:textId="08FFC2DD" w:rsidR="00725556" w:rsidRDefault="004E5899" w:rsidP="004E58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5556">
        <w:rPr>
          <w:rFonts w:ascii="Times New Roman" w:eastAsia="Times New Roman" w:hAnsi="Times New Roman" w:cs="Times New Roman"/>
          <w:sz w:val="24"/>
          <w:szCs w:val="24"/>
          <w:lang w:eastAsia="ru-RU"/>
        </w:rPr>
        <w:t>26 января</w:t>
      </w:r>
      <w:r w:rsidR="002762AD" w:rsidRPr="002762AD">
        <w:rPr>
          <w:rFonts w:ascii="Times New Roman" w:eastAsia="Times New Roman" w:hAnsi="Times New Roman" w:cs="Times New Roman"/>
          <w:sz w:val="24"/>
          <w:szCs w:val="24"/>
          <w:lang w:eastAsia="ru-RU"/>
        </w:rPr>
        <w:t xml:space="preserve"> 202</w:t>
      </w:r>
      <w:bookmarkStart w:id="0" w:name="_GoBack"/>
      <w:bookmarkEnd w:id="0"/>
      <w:r w:rsidR="00725556">
        <w:rPr>
          <w:rFonts w:ascii="Times New Roman" w:eastAsia="Times New Roman" w:hAnsi="Times New Roman" w:cs="Times New Roman"/>
          <w:sz w:val="24"/>
          <w:szCs w:val="24"/>
          <w:lang w:eastAsia="ru-RU"/>
        </w:rPr>
        <w:t>4</w:t>
      </w:r>
      <w:r w:rsidR="002762AD" w:rsidRPr="002762AD">
        <w:rPr>
          <w:rFonts w:ascii="Times New Roman" w:eastAsia="Times New Roman" w:hAnsi="Times New Roman" w:cs="Times New Roman"/>
          <w:sz w:val="24"/>
          <w:szCs w:val="24"/>
          <w:lang w:eastAsia="ru-RU"/>
        </w:rPr>
        <w:t xml:space="preserve"> года                                                                           </w:t>
      </w:r>
      <w:r w:rsidR="00AC1467">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725556">
        <w:rPr>
          <w:rFonts w:ascii="Times New Roman" w:eastAsia="Times New Roman" w:hAnsi="Times New Roman" w:cs="Times New Roman"/>
          <w:sz w:val="24"/>
          <w:szCs w:val="24"/>
          <w:lang w:eastAsia="ru-RU"/>
        </w:rPr>
        <w:t xml:space="preserve">   </w:t>
      </w:r>
      <w:r w:rsidR="0036510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725556">
        <w:rPr>
          <w:rFonts w:ascii="Times New Roman" w:eastAsia="Times New Roman" w:hAnsi="Times New Roman" w:cs="Times New Roman"/>
          <w:sz w:val="24"/>
          <w:szCs w:val="24"/>
          <w:lang w:eastAsia="ru-RU"/>
        </w:rPr>
        <w:t>19</w:t>
      </w:r>
    </w:p>
    <w:p w14:paraId="57349B44" w14:textId="0FA8317A" w:rsidR="004E5899" w:rsidRPr="004E5899" w:rsidRDefault="002762AD" w:rsidP="004E5899">
      <w:pPr>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C97EC0C" wp14:editId="5B474FC4">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70218A1A" w14:textId="77777777" w:rsidR="004045DD" w:rsidRPr="00AC1467" w:rsidRDefault="004045DD"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C0C"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" strokecolor="white">
                <v:textbox>
                  <w:txbxContent>
                    <w:p w14:paraId="70218A1A" w14:textId="77777777" w:rsidR="004045DD" w:rsidRPr="00AC1467" w:rsidRDefault="004045DD" w:rsidP="002762AD">
                      <w:pPr>
                        <w:rPr>
                          <w:rFonts w:ascii="Times New Roman" w:hAnsi="Times New Roman" w:cs="Times New Roman"/>
                          <w:sz w:val="24"/>
                          <w:szCs w:val="24"/>
                        </w:rPr>
                      </w:pPr>
                    </w:p>
                  </w:txbxContent>
                </v:textbox>
              </v:shape>
            </w:pict>
          </mc:Fallback>
        </mc:AlternateContent>
      </w:r>
    </w:p>
    <w:tbl>
      <w:tblPr>
        <w:tblW w:w="0" w:type="auto"/>
        <w:tblInd w:w="-34" w:type="dxa"/>
        <w:tblLayout w:type="fixed"/>
        <w:tblLook w:val="0000" w:firstRow="0" w:lastRow="0" w:firstColumn="0" w:lastColumn="0" w:noHBand="0" w:noVBand="0"/>
      </w:tblPr>
      <w:tblGrid>
        <w:gridCol w:w="4395"/>
      </w:tblGrid>
      <w:tr w:rsidR="0053257F" w:rsidRPr="0053257F" w14:paraId="55C6AC7B" w14:textId="77777777" w:rsidTr="0053257F">
        <w:trPr>
          <w:trHeight w:val="565"/>
        </w:trPr>
        <w:tc>
          <w:tcPr>
            <w:tcW w:w="4395" w:type="dxa"/>
          </w:tcPr>
          <w:p w14:paraId="18357498" w14:textId="7914DD2A" w:rsidR="0053257F" w:rsidRPr="0053257F" w:rsidRDefault="004045DD" w:rsidP="0053257F">
            <w:pPr>
              <w:tabs>
                <w:tab w:val="left" w:pos="3958"/>
              </w:tabs>
              <w:spacing w:after="0" w:line="240" w:lineRule="auto"/>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F5DE7" w:rsidRPr="006019F6" w14:paraId="32E9FA5F" w14:textId="77777777" w:rsidTr="000F5DE7">
        <w:trPr>
          <w:trHeight w:val="565"/>
        </w:trPr>
        <w:tc>
          <w:tcPr>
            <w:tcW w:w="4395" w:type="dxa"/>
          </w:tcPr>
          <w:p w14:paraId="540CEFD7" w14:textId="77777777" w:rsidR="000F5DE7" w:rsidRDefault="000F5DE7" w:rsidP="000F5DE7">
            <w:pPr>
              <w:tabs>
                <w:tab w:val="left" w:pos="3958"/>
              </w:tabs>
              <w:spacing w:after="0" w:line="240" w:lineRule="auto"/>
              <w:jc w:val="both"/>
              <w:rPr>
                <w:rFonts w:ascii="Times New Roman" w:eastAsia="Times New Roman" w:hAnsi="Times New Roman" w:cs="Times New Roman"/>
                <w:sz w:val="24"/>
                <w:szCs w:val="24"/>
                <w:lang w:eastAsia="ru-RU"/>
              </w:rPr>
            </w:pPr>
          </w:p>
          <w:p w14:paraId="49573DC8" w14:textId="164C2B53" w:rsidR="004045DD" w:rsidRPr="000F5DE7" w:rsidRDefault="004045DD" w:rsidP="000F5DE7">
            <w:pPr>
              <w:tabs>
                <w:tab w:val="left" w:pos="3958"/>
              </w:tabs>
              <w:spacing w:after="0" w:line="240" w:lineRule="auto"/>
              <w:jc w:val="both"/>
              <w:rPr>
                <w:rFonts w:ascii="Times New Roman" w:eastAsia="Times New Roman" w:hAnsi="Times New Roman" w:cs="Times New Roman"/>
                <w:sz w:val="24"/>
                <w:szCs w:val="24"/>
                <w:lang w:eastAsia="ru-RU"/>
              </w:rPr>
            </w:pPr>
          </w:p>
        </w:tc>
      </w:tr>
    </w:tbl>
    <w:p w14:paraId="053EEEF3" w14:textId="77777777" w:rsidR="004045DD" w:rsidRDefault="004045DD" w:rsidP="004045DD">
      <w:pPr>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4"/>
          <w:szCs w:val="24"/>
          <w:lang w:eastAsia="ru-RU"/>
        </w:rPr>
        <w:t xml:space="preserve">Раздольевского сельского поселения </w:t>
      </w:r>
      <w:r w:rsidRPr="004045DD">
        <w:rPr>
          <w:rFonts w:ascii="Times New Roman" w:eastAsia="Times New Roman" w:hAnsi="Times New Roman" w:cs="Times New Roman"/>
          <w:sz w:val="24"/>
          <w:szCs w:val="24"/>
          <w:lang w:eastAsia="ru-RU"/>
        </w:rPr>
        <w:t>Приозерского муниципального района Ленинградской области, администрация Раздольевского сельского поселения Приозерского муниципального района Ленинградской области ПОСТАНОВЛЯЕТ:</w:t>
      </w:r>
    </w:p>
    <w:p w14:paraId="7A614C1A" w14:textId="5A61806C" w:rsidR="004045DD" w:rsidRDefault="004045DD" w:rsidP="004045DD">
      <w:pPr>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w:t>
      </w:r>
    </w:p>
    <w:p w14:paraId="2E8D440D" w14:textId="1D3E7370" w:rsidR="004E5899" w:rsidRPr="004E5899" w:rsidRDefault="00E62D6E" w:rsidP="004045DD">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257F" w:rsidRPr="0053257F">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3281ED2C" w14:textId="77777777"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В.В.Зайцева</w:t>
      </w:r>
      <w:r w:rsidRPr="004E5899">
        <w:rPr>
          <w:rFonts w:ascii="Times New Roman" w:eastAsia="Times New Roman" w:hAnsi="Times New Roman" w:cs="Times New Roman"/>
          <w:sz w:val="24"/>
          <w:szCs w:val="24"/>
          <w:lang w:eastAsia="ru-RU"/>
        </w:rPr>
        <w:t xml:space="preserve">   </w:t>
      </w:r>
    </w:p>
    <w:p w14:paraId="3D747924" w14:textId="77777777" w:rsidR="004E5899" w:rsidRDefault="004E5899" w:rsidP="00865304">
      <w:pPr>
        <w:spacing w:after="0" w:line="240" w:lineRule="auto"/>
        <w:jc w:val="both"/>
        <w:rPr>
          <w:rFonts w:ascii="Times New Roman" w:eastAsia="Times New Roman" w:hAnsi="Times New Roman" w:cs="Times New Roman"/>
          <w:sz w:val="24"/>
          <w:szCs w:val="24"/>
          <w:lang w:eastAsia="ru-RU"/>
        </w:rPr>
      </w:pPr>
    </w:p>
    <w:p w14:paraId="385830D9" w14:textId="77777777" w:rsidR="00865304" w:rsidRPr="00865304" w:rsidRDefault="00865304" w:rsidP="00865304">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Потоцкая С.А.</w:t>
      </w:r>
    </w:p>
    <w:p w14:paraId="2A56B559" w14:textId="77777777" w:rsidR="00865304" w:rsidRDefault="00865304" w:rsidP="004E5899">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88137966632</w:t>
      </w:r>
    </w:p>
    <w:p w14:paraId="76256F63" w14:textId="77777777" w:rsidR="000F5DE7" w:rsidRDefault="00865304" w:rsidP="000F5DE7">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6"/>
          <w:szCs w:val="16"/>
          <w:lang w:eastAsia="ru-RU"/>
        </w:rPr>
        <w:t>Разослано</w:t>
      </w:r>
      <w:r w:rsidR="004E5899" w:rsidRPr="004E5899">
        <w:rPr>
          <w:rFonts w:ascii="Times New Roman" w:eastAsia="Times New Roman" w:hAnsi="Times New Roman" w:cs="Times New Roman"/>
          <w:color w:val="000000"/>
          <w:sz w:val="14"/>
          <w:szCs w:val="14"/>
          <w:lang w:eastAsia="ru-RU"/>
        </w:rPr>
        <w:t xml:space="preserve">: дело-1, </w:t>
      </w:r>
      <w:r>
        <w:rPr>
          <w:rFonts w:ascii="Times New Roman" w:eastAsia="Times New Roman" w:hAnsi="Times New Roman" w:cs="Times New Roman"/>
          <w:color w:val="000000"/>
          <w:sz w:val="14"/>
          <w:szCs w:val="14"/>
          <w:lang w:eastAsia="ru-RU"/>
        </w:rPr>
        <w:t>прокуратура</w:t>
      </w:r>
      <w:r w:rsidR="000F5DE7">
        <w:rPr>
          <w:rFonts w:ascii="Times New Roman" w:eastAsia="Times New Roman" w:hAnsi="Times New Roman" w:cs="Times New Roman"/>
          <w:color w:val="000000"/>
          <w:sz w:val="14"/>
          <w:szCs w:val="14"/>
          <w:lang w:eastAsia="ru-RU"/>
        </w:rPr>
        <w:t>-1</w:t>
      </w:r>
    </w:p>
    <w:p w14:paraId="1E2C33AC" w14:textId="152F1863" w:rsidR="00865304" w:rsidRPr="00515963" w:rsidRDefault="00865304" w:rsidP="000F5DE7">
      <w:pPr>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14:paraId="20C70C6D"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к постановлению администрации Раздольевско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w:t>
      </w:r>
    </w:p>
    <w:p w14:paraId="0F347B41"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14:paraId="6B69354B"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1" w:name="_Hlk37865297"/>
      <w:r w:rsidRPr="00515963">
        <w:rPr>
          <w:rFonts w:ascii="Times New Roman" w:eastAsia="SimSun" w:hAnsi="Times New Roman" w:cs="Times New Roman"/>
          <w:sz w:val="24"/>
          <w:szCs w:val="24"/>
          <w:lang w:eastAsia="ar-SA"/>
        </w:rPr>
        <w:t>Ленинградской области</w:t>
      </w:r>
    </w:p>
    <w:bookmarkEnd w:id="1"/>
    <w:p w14:paraId="3E2E5F6E" w14:textId="58A70B66"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от 2</w:t>
      </w:r>
      <w:r w:rsidR="00725556">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.0</w:t>
      </w:r>
      <w:r w:rsidR="00725556">
        <w:rPr>
          <w:rFonts w:ascii="Times New Roman" w:eastAsia="SimSun" w:hAnsi="Times New Roman" w:cs="Times New Roman"/>
          <w:sz w:val="24"/>
          <w:szCs w:val="24"/>
          <w:lang w:eastAsia="ar-SA"/>
        </w:rPr>
        <w:t>1</w:t>
      </w:r>
      <w:r>
        <w:rPr>
          <w:rFonts w:ascii="Times New Roman" w:eastAsia="SimSun" w:hAnsi="Times New Roman" w:cs="Times New Roman"/>
          <w:sz w:val="24"/>
          <w:szCs w:val="24"/>
          <w:lang w:eastAsia="ar-SA"/>
        </w:rPr>
        <w:t>.202</w:t>
      </w:r>
      <w:r w:rsidR="00725556">
        <w:rPr>
          <w:rFonts w:ascii="Times New Roman" w:eastAsia="SimSun" w:hAnsi="Times New Roman" w:cs="Times New Roman"/>
          <w:sz w:val="24"/>
          <w:szCs w:val="24"/>
          <w:lang w:eastAsia="ar-SA"/>
        </w:rPr>
        <w:t>4</w:t>
      </w:r>
      <w:r w:rsidRPr="00515963">
        <w:rPr>
          <w:rFonts w:ascii="Times New Roman" w:eastAsia="SimSun" w:hAnsi="Times New Roman" w:cs="Times New Roman"/>
          <w:sz w:val="24"/>
          <w:szCs w:val="24"/>
          <w:lang w:eastAsia="ar-SA"/>
        </w:rPr>
        <w:t xml:space="preserve"> г. № </w:t>
      </w:r>
      <w:r w:rsidR="00725556">
        <w:rPr>
          <w:rFonts w:ascii="Times New Roman" w:eastAsia="SimSun" w:hAnsi="Times New Roman" w:cs="Times New Roman"/>
          <w:sz w:val="24"/>
          <w:szCs w:val="24"/>
          <w:lang w:eastAsia="ar-SA"/>
        </w:rPr>
        <w:t>19</w:t>
      </w:r>
    </w:p>
    <w:p w14:paraId="140FC911" w14:textId="77777777" w:rsidR="004E5899" w:rsidRPr="004E5899" w:rsidRDefault="004E5899" w:rsidP="004E5899">
      <w:pPr>
        <w:spacing w:after="0" w:line="240" w:lineRule="auto"/>
        <w:jc w:val="right"/>
        <w:rPr>
          <w:rFonts w:ascii="Times New Roman" w:eastAsia="Times New Roman" w:hAnsi="Times New Roman" w:cs="Times New Roman"/>
          <w:sz w:val="28"/>
          <w:szCs w:val="24"/>
          <w:highlight w:val="green"/>
          <w:lang w:eastAsia="x-none"/>
        </w:rPr>
      </w:pPr>
    </w:p>
    <w:p w14:paraId="3CA15D4E" w14:textId="77777777" w:rsidR="004E5899" w:rsidRPr="004E5899" w:rsidRDefault="004E5899" w:rsidP="004E589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Cs w:val="20"/>
          <w:lang w:eastAsia="ru-RU"/>
        </w:rPr>
      </w:pPr>
    </w:p>
    <w:p w14:paraId="158541CB" w14:textId="6B9D69CD" w:rsidR="000F5DE7" w:rsidRDefault="0053257F" w:rsidP="0053257F">
      <w:pPr>
        <w:pStyle w:val="ConsPlusTitle"/>
        <w:widowControl/>
        <w:tabs>
          <w:tab w:val="left" w:pos="1134"/>
        </w:tabs>
        <w:jc w:val="center"/>
      </w:pPr>
      <w:r>
        <w:rPr>
          <w:color w:val="FF0000"/>
          <w:sz w:val="28"/>
          <w:szCs w:val="28"/>
        </w:rPr>
        <w:tab/>
      </w:r>
      <w:r w:rsidRPr="0053257F">
        <w:t xml:space="preserve">Административный регламент </w:t>
      </w:r>
    </w:p>
    <w:p w14:paraId="5D424CF8" w14:textId="6D2DA68D" w:rsidR="004045DD" w:rsidRPr="004045DD" w:rsidRDefault="004045DD" w:rsidP="004045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по предоставлению на территории </w:t>
      </w:r>
      <w:r w:rsidR="00AB5803" w:rsidRPr="00AB5803">
        <w:rPr>
          <w:rFonts w:ascii="Times New Roman" w:eastAsia="Times New Roman" w:hAnsi="Times New Roman" w:cs="Times New Roman"/>
          <w:sz w:val="24"/>
          <w:szCs w:val="24"/>
          <w:lang w:eastAsia="ru-RU"/>
        </w:rPr>
        <w:t xml:space="preserve">Раздольевского сельского поселения </w:t>
      </w:r>
      <w:r w:rsidRPr="004045DD">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38FB85C"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2" w:name="sub_1001"/>
      <w:r w:rsidRPr="004045DD">
        <w:rPr>
          <w:rFonts w:ascii="Times New Roman" w:eastAsia="Times New Roman" w:hAnsi="Times New Roman" w:cs="Times New Roman"/>
          <w:sz w:val="24"/>
          <w:szCs w:val="24"/>
          <w:lang w:eastAsia="ru-RU"/>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p w14:paraId="4BA07B56"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bCs/>
          <w:sz w:val="24"/>
          <w:szCs w:val="24"/>
          <w:lang w:eastAsia="ru-RU"/>
        </w:rPr>
        <w:t>(далее – административный регламент))</w:t>
      </w:r>
    </w:p>
    <w:p w14:paraId="66A86AE1"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6619355E"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bCs/>
          <w:sz w:val="24"/>
          <w:szCs w:val="24"/>
          <w:lang w:eastAsia="ru-RU"/>
        </w:rPr>
        <w:t>1. Общие положения</w:t>
      </w:r>
    </w:p>
    <w:p w14:paraId="70214C1C"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 w:name="sub_1011"/>
      <w:bookmarkEnd w:id="2"/>
      <w:r w:rsidRPr="004045DD">
        <w:rPr>
          <w:rFonts w:ascii="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bookmarkEnd w:id="3"/>
    <w:p w14:paraId="4871BCC4"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1.2. Заявителем, имеющим право на получение муниципальной услуги, является:</w:t>
      </w:r>
    </w:p>
    <w:p w14:paraId="4E6388F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14:paraId="5B8941F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3BB3A3D3"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75A0B75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№1050 (далее – Правила);</w:t>
      </w:r>
    </w:p>
    <w:p w14:paraId="31A718DE"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7271CB65"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Молодые семьи представляют документы до 1 мая года, предшествующего планируемому году реализации Мероприятия.</w:t>
      </w:r>
    </w:p>
    <w:p w14:paraId="1294DE3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Представлять интересы заявителя от имени физических лиц по вопросу о включении их в состав участников Мероприятия могут лица, имеющие право в соответствии с законодательством РФ представлять интересы заявителя.</w:t>
      </w:r>
    </w:p>
    <w:p w14:paraId="741E0659"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1.3. </w:t>
      </w:r>
      <w:bookmarkStart w:id="4" w:name="sub_1002"/>
      <w:r w:rsidRPr="004045DD">
        <w:rPr>
          <w:rFonts w:ascii="Times New Roman" w:eastAsia="Times New Roman" w:hAnsi="Times New Roman" w:cs="Times New Roman"/>
          <w:sz w:val="24"/>
          <w:szCs w:val="24"/>
          <w:lang w:eastAsia="ru-RU"/>
        </w:rPr>
        <w:t>Информация о местах нахождения</w:t>
      </w:r>
      <w:r w:rsidRPr="004045DD">
        <w:rPr>
          <w:rFonts w:ascii="Times New Roman" w:eastAsia="Times New Roman" w:hAnsi="Times New Roman" w:cs="Times New Roman"/>
          <w:bCs/>
          <w:sz w:val="24"/>
          <w:szCs w:val="24"/>
          <w:lang w:eastAsia="ru-RU"/>
        </w:rPr>
        <w:t xml:space="preserve"> органа местного самоуправления (далее - ОМСУ), структурных подразделений ОМСУ (далее – структурное подразделение), ответственных за </w:t>
      </w:r>
      <w:r w:rsidRPr="004045DD">
        <w:rPr>
          <w:rFonts w:ascii="Times New Roman" w:eastAsia="Times New Roman" w:hAnsi="Times New Roman" w:cs="Times New Roman"/>
          <w:bCs/>
          <w:sz w:val="24"/>
          <w:szCs w:val="24"/>
          <w:lang w:eastAsia="ru-RU"/>
        </w:rPr>
        <w:lastRenderedPageBreak/>
        <w:t xml:space="preserve">предоставление муниципальной услуги, их графике работы, контактных телефонах и т.д. </w:t>
      </w:r>
      <w:r w:rsidRPr="004045DD">
        <w:rPr>
          <w:rFonts w:ascii="Times New Roman" w:eastAsia="Times New Roman" w:hAnsi="Times New Roman" w:cs="Times New Roman"/>
          <w:sz w:val="24"/>
          <w:szCs w:val="24"/>
          <w:lang w:eastAsia="ru-RU"/>
        </w:rPr>
        <w:t>(далее – сведения информационного характера)</w:t>
      </w:r>
      <w:r w:rsidRPr="004045DD">
        <w:rPr>
          <w:rFonts w:ascii="Times New Roman" w:eastAsia="Times New Roman" w:hAnsi="Times New Roman" w:cs="Times New Roman"/>
          <w:bCs/>
          <w:sz w:val="24"/>
          <w:szCs w:val="24"/>
          <w:lang w:eastAsia="ru-RU"/>
        </w:rPr>
        <w:t xml:space="preserve"> </w:t>
      </w:r>
      <w:r w:rsidRPr="004045DD">
        <w:rPr>
          <w:rFonts w:ascii="Times New Roman" w:eastAsia="Times New Roman" w:hAnsi="Times New Roman" w:cs="Times New Roman"/>
          <w:sz w:val="24"/>
          <w:szCs w:val="24"/>
          <w:lang w:eastAsia="ru-RU"/>
        </w:rPr>
        <w:t>размещаются</w:t>
      </w:r>
      <w:r w:rsidRPr="004045DD">
        <w:rPr>
          <w:rFonts w:ascii="Times New Roman" w:eastAsia="Times New Roman" w:hAnsi="Times New Roman" w:cs="Times New Roman"/>
          <w:bCs/>
          <w:sz w:val="24"/>
          <w:szCs w:val="24"/>
          <w:lang w:eastAsia="ru-RU"/>
        </w:rPr>
        <w:t>:</w:t>
      </w:r>
      <w:r w:rsidRPr="004045DD">
        <w:rPr>
          <w:rFonts w:ascii="Times New Roman" w:eastAsia="Times New Roman" w:hAnsi="Times New Roman" w:cs="Times New Roman"/>
          <w:sz w:val="24"/>
          <w:szCs w:val="24"/>
          <w:lang w:eastAsia="ru-RU"/>
        </w:rPr>
        <w:t xml:space="preserve"> </w:t>
      </w:r>
    </w:p>
    <w:p w14:paraId="3EE675C6" w14:textId="77777777" w:rsidR="004045DD" w:rsidRPr="004045DD" w:rsidRDefault="004045DD" w:rsidP="004045DD">
      <w:pPr>
        <w:spacing w:after="0" w:line="240" w:lineRule="auto"/>
        <w:ind w:firstLine="709"/>
        <w:jc w:val="both"/>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bCs/>
          <w:sz w:val="24"/>
          <w:szCs w:val="24"/>
          <w:lang w:eastAsia="ru-RU"/>
        </w:rPr>
        <w:t>на стендах в местах предоставления муниципальной услуги;</w:t>
      </w:r>
    </w:p>
    <w:p w14:paraId="2A410712" w14:textId="43E22C9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на сайте администрации </w:t>
      </w:r>
      <w:r w:rsidR="00725556">
        <w:rPr>
          <w:rFonts w:ascii="Times New Roman" w:eastAsia="Times New Roman" w:hAnsi="Times New Roman" w:cs="Times New Roman"/>
          <w:sz w:val="24"/>
          <w:szCs w:val="24"/>
          <w:lang w:eastAsia="ru-RU"/>
        </w:rPr>
        <w:t xml:space="preserve">Раздольевского сельского поселения </w:t>
      </w:r>
      <w:r w:rsidRPr="004045DD">
        <w:rPr>
          <w:rFonts w:ascii="Times New Roman" w:eastAsia="Times New Roman" w:hAnsi="Times New Roman" w:cs="Times New Roman"/>
          <w:sz w:val="24"/>
          <w:szCs w:val="24"/>
          <w:lang w:eastAsia="ru-RU"/>
        </w:rPr>
        <w:t>Приозерского муниципального района Ленинградской области: https://</w:t>
      </w:r>
      <w:r w:rsidR="00725556">
        <w:rPr>
          <w:rFonts w:ascii="Times New Roman" w:eastAsia="Times New Roman" w:hAnsi="Times New Roman" w:cs="Times New Roman"/>
          <w:sz w:val="24"/>
          <w:szCs w:val="24"/>
          <w:lang w:eastAsia="ru-RU"/>
        </w:rPr>
        <w:t>раздольевское.рф</w:t>
      </w:r>
      <w:r w:rsidRPr="004045DD">
        <w:rPr>
          <w:rFonts w:ascii="Times New Roman" w:eastAsia="Times New Roman" w:hAnsi="Times New Roman" w:cs="Times New Roman"/>
          <w:sz w:val="24"/>
          <w:szCs w:val="24"/>
          <w:lang w:eastAsia="ru-RU"/>
        </w:rPr>
        <w:t>;</w:t>
      </w:r>
    </w:p>
    <w:p w14:paraId="1BB904B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bCs/>
          <w:sz w:val="24"/>
          <w:szCs w:val="24"/>
          <w:lang w:eastAsia="ru-RU"/>
        </w:rPr>
        <w:t xml:space="preserve">на сайте </w:t>
      </w:r>
      <w:r w:rsidRPr="004045DD">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045DD">
          <w:rPr>
            <w:rFonts w:ascii="Times New Roman" w:eastAsia="Times New Roman" w:hAnsi="Times New Roman" w:cs="Times New Roman"/>
            <w:sz w:val="24"/>
            <w:szCs w:val="24"/>
            <w:u w:val="single"/>
            <w:lang w:eastAsia="ru-RU"/>
          </w:rPr>
          <w:t>http://mfc47.ru/</w:t>
        </w:r>
      </w:hyperlink>
      <w:r w:rsidRPr="004045DD">
        <w:rPr>
          <w:rFonts w:ascii="Times New Roman" w:eastAsia="Times New Roman" w:hAnsi="Times New Roman" w:cs="Times New Roman"/>
          <w:sz w:val="24"/>
          <w:szCs w:val="24"/>
          <w:lang w:eastAsia="ru-RU"/>
        </w:rPr>
        <w:t>;</w:t>
      </w:r>
    </w:p>
    <w:p w14:paraId="23F6F61D" w14:textId="2ADF6044"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045D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AB5803" w:rsidRPr="004045DD">
        <w:rPr>
          <w:rFonts w:ascii="Times New Roman" w:eastAsia="Times New Roman" w:hAnsi="Times New Roman" w:cs="Times New Roman"/>
          <w:sz w:val="24"/>
          <w:szCs w:val="24"/>
          <w:lang w:eastAsia="ru-RU"/>
        </w:rPr>
        <w:t>ЛО) /</w:t>
      </w:r>
      <w:r w:rsidRPr="004045DD">
        <w:rPr>
          <w:rFonts w:ascii="Times New Roman" w:eastAsia="Times New Roman" w:hAnsi="Times New Roman" w:cs="Times New Roman"/>
          <w:sz w:val="24"/>
          <w:szCs w:val="24"/>
          <w:lang w:eastAsia="ru-RU"/>
        </w:rPr>
        <w:t xml:space="preserve">на Едином портале государственных услуг (далее – ЕПГУ): </w:t>
      </w:r>
      <w:hyperlink w:history="1">
        <w:r w:rsidRPr="004045DD">
          <w:rPr>
            <w:rFonts w:ascii="Times New Roman" w:eastAsia="Times New Roman" w:hAnsi="Times New Roman" w:cs="Times New Roman"/>
            <w:sz w:val="24"/>
            <w:szCs w:val="24"/>
            <w:u w:val="single"/>
            <w:lang w:eastAsia="ru-RU"/>
          </w:rPr>
          <w:t>www.gu.le</w:t>
        </w:r>
        <w:r w:rsidRPr="004045DD">
          <w:rPr>
            <w:rFonts w:ascii="Times New Roman" w:eastAsia="Times New Roman" w:hAnsi="Times New Roman" w:cs="Times New Roman"/>
            <w:sz w:val="24"/>
            <w:szCs w:val="24"/>
            <w:u w:val="single"/>
            <w:lang w:val="en-US" w:eastAsia="ru-RU"/>
          </w:rPr>
          <w:t>n</w:t>
        </w:r>
        <w:r w:rsidRPr="004045DD">
          <w:rPr>
            <w:rFonts w:ascii="Times New Roman" w:eastAsia="Times New Roman" w:hAnsi="Times New Roman" w:cs="Times New Roman"/>
            <w:sz w:val="24"/>
            <w:szCs w:val="24"/>
            <w:u w:val="single"/>
            <w:lang w:eastAsia="ru-RU"/>
          </w:rPr>
          <w:t>obl.ru/</w:t>
        </w:r>
      </w:hyperlink>
      <w:r w:rsidRPr="004045DD">
        <w:rPr>
          <w:rFonts w:ascii="Times New Roman" w:eastAsia="Times New Roman" w:hAnsi="Times New Roman" w:cs="Times New Roman"/>
          <w:sz w:val="24"/>
          <w:szCs w:val="24"/>
          <w:lang w:eastAsia="ru-RU"/>
        </w:rPr>
        <w:t xml:space="preserve"> </w:t>
      </w:r>
      <w:hyperlink r:id="rId10" w:history="1">
        <w:r w:rsidRPr="004045DD">
          <w:rPr>
            <w:rFonts w:ascii="Times New Roman" w:eastAsia="Times New Roman" w:hAnsi="Times New Roman" w:cs="Times New Roman"/>
            <w:sz w:val="24"/>
            <w:szCs w:val="24"/>
            <w:u w:val="single"/>
            <w:lang w:eastAsia="ru-RU"/>
          </w:rPr>
          <w:t>www.gosuslugi.ru</w:t>
        </w:r>
      </w:hyperlink>
      <w:r w:rsidRPr="004045DD">
        <w:rPr>
          <w:rFonts w:ascii="Times New Roman" w:eastAsia="Times New Roman" w:hAnsi="Times New Roman" w:cs="Times New Roman"/>
          <w:sz w:val="24"/>
          <w:szCs w:val="24"/>
          <w:u w:val="single"/>
          <w:lang w:eastAsia="ru-RU"/>
        </w:rPr>
        <w:t>.</w:t>
      </w:r>
    </w:p>
    <w:p w14:paraId="544C8642" w14:textId="77777777" w:rsidR="004045DD" w:rsidRPr="004045DD" w:rsidRDefault="004045DD" w:rsidP="004045D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6C77602" w14:textId="77777777" w:rsidR="004045DD" w:rsidRPr="004045DD" w:rsidRDefault="004045DD" w:rsidP="004045DD">
      <w:pPr>
        <w:spacing w:after="0" w:line="240" w:lineRule="auto"/>
        <w:ind w:firstLine="709"/>
        <w:jc w:val="both"/>
        <w:rPr>
          <w:rFonts w:ascii="Times New Roman" w:eastAsia="Times New Roman" w:hAnsi="Times New Roman" w:cs="Times New Roman"/>
          <w:sz w:val="28"/>
          <w:szCs w:val="28"/>
          <w:lang w:eastAsia="ru-RU"/>
        </w:rPr>
      </w:pPr>
    </w:p>
    <w:p w14:paraId="7D06F102"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8"/>
          <w:lang w:eastAsia="ru-RU"/>
        </w:rPr>
      </w:pPr>
      <w:r w:rsidRPr="004045DD">
        <w:rPr>
          <w:rFonts w:ascii="Times New Roman" w:eastAsia="Times New Roman" w:hAnsi="Times New Roman" w:cs="Times New Roman"/>
          <w:bCs/>
          <w:sz w:val="24"/>
          <w:szCs w:val="28"/>
          <w:lang w:eastAsia="ru-RU"/>
        </w:rPr>
        <w:t>2. Стандарт предоставления муниципальной услуги</w:t>
      </w:r>
      <w:bookmarkEnd w:id="4"/>
    </w:p>
    <w:p w14:paraId="0E58C21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4045DD">
        <w:rPr>
          <w:rFonts w:ascii="Times New Roman" w:eastAsia="Times New Roman" w:hAnsi="Times New Roman" w:cs="Times New Roman"/>
          <w:sz w:val="24"/>
          <w:szCs w:val="24"/>
          <w:lang w:eastAsia="ru-RU"/>
        </w:rPr>
        <w:t>2.1. Наименование муниципальной услуги:</w:t>
      </w:r>
    </w:p>
    <w:p w14:paraId="7E1B3A54"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bCs/>
          <w:sz w:val="24"/>
          <w:szCs w:val="24"/>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045DD">
        <w:rPr>
          <w:rFonts w:ascii="Times New Roman" w:eastAsia="Times New Roman" w:hAnsi="Times New Roman" w:cs="Times New Roman"/>
          <w:sz w:val="24"/>
          <w:szCs w:val="24"/>
          <w:lang w:eastAsia="ru-RU"/>
        </w:rPr>
        <w:t>.</w:t>
      </w:r>
    </w:p>
    <w:p w14:paraId="7599B56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Сокращенное наименование муниципальной услуги:</w:t>
      </w:r>
    </w:p>
    <w:p w14:paraId="24D036A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bCs/>
          <w:sz w:val="24"/>
          <w:szCs w:val="24"/>
          <w:lang w:eastAsia="ru-RU"/>
        </w:rPr>
        <w:t>«</w:t>
      </w:r>
      <w:r w:rsidRPr="004045DD">
        <w:rPr>
          <w:rFonts w:ascii="Times New Roman" w:eastAsia="Times New Roman" w:hAnsi="Times New Roman" w:cs="Times New Roman"/>
          <w:sz w:val="24"/>
          <w:szCs w:val="24"/>
          <w:lang w:eastAsia="ru-RU"/>
        </w:rPr>
        <w:t>Прием заявлений от молодых семей о включении их в состав участников мероприятия по обеспечению жильем молодых семей».</w:t>
      </w:r>
    </w:p>
    <w:p w14:paraId="62CDC4F0" w14:textId="4D716B18" w:rsidR="004045DD" w:rsidRPr="004045DD" w:rsidRDefault="004045DD" w:rsidP="004045D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22"/>
      <w:bookmarkEnd w:id="5"/>
      <w:r w:rsidRPr="004045DD">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AB5803" w:rsidRPr="00AB5803">
        <w:rPr>
          <w:rFonts w:ascii="Times New Roman" w:eastAsia="Times New Roman" w:hAnsi="Times New Roman" w:cs="Times New Roman"/>
          <w:sz w:val="24"/>
          <w:szCs w:val="24"/>
          <w:lang w:eastAsia="ru-RU"/>
        </w:rPr>
        <w:t xml:space="preserve">Раздольевского сельского поселения </w:t>
      </w:r>
      <w:r w:rsidRPr="004045DD">
        <w:rPr>
          <w:rFonts w:ascii="Times New Roman" w:eastAsia="Times New Roman" w:hAnsi="Times New Roman" w:cs="Times New Roman"/>
          <w:sz w:val="24"/>
          <w:szCs w:val="24"/>
          <w:lang w:eastAsia="ru-RU"/>
        </w:rPr>
        <w:t>Приозерского муниципального района Ленинградской области (далее – Администрация).</w:t>
      </w:r>
    </w:p>
    <w:p w14:paraId="771DAC2A"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предоставлении </w:t>
      </w:r>
      <w:r w:rsidRPr="004045DD">
        <w:rPr>
          <w:rFonts w:ascii="Times New Roman" w:hAnsi="Times New Roman" w:cs="Times New Roman"/>
          <w:sz w:val="24"/>
          <w:szCs w:val="24"/>
          <w:lang w:eastAsia="ru-RU"/>
        </w:rPr>
        <w:t>муниципальной</w:t>
      </w:r>
      <w:r w:rsidRPr="004045DD">
        <w:rPr>
          <w:rFonts w:ascii="Times New Roman" w:eastAsia="Times New Roman" w:hAnsi="Times New Roman" w:cs="Times New Roman"/>
          <w:sz w:val="24"/>
          <w:szCs w:val="24"/>
          <w:lang w:eastAsia="ru-RU"/>
        </w:rPr>
        <w:t xml:space="preserve"> услуги участвуют: </w:t>
      </w:r>
    </w:p>
    <w:p w14:paraId="4862C2BD"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органы Федеральной службы государственной регистрации, кадастра и картографии по Ленинградской области;</w:t>
      </w:r>
    </w:p>
    <w:p w14:paraId="0FD5B3B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b/>
          <w:sz w:val="24"/>
          <w:szCs w:val="24"/>
          <w:lang w:eastAsia="ru-RU"/>
        </w:rPr>
        <w:t>-</w:t>
      </w:r>
      <w:r w:rsidRPr="004045DD">
        <w:rPr>
          <w:rFonts w:ascii="Times New Roman" w:eastAsia="Times New Roman" w:hAnsi="Times New Roman" w:cs="Times New Roman"/>
          <w:sz w:val="24"/>
          <w:szCs w:val="24"/>
          <w:lang w:eastAsia="ru-RU"/>
        </w:rPr>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45B376A"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Заявление на получение муниципальной услуги с комплектом документов принимаются:</w:t>
      </w:r>
    </w:p>
    <w:p w14:paraId="0A699422"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1) при личной явке:</w:t>
      </w:r>
    </w:p>
    <w:p w14:paraId="0F649FCA"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4"/>
          <w:lang w:eastAsia="ru-RU"/>
        </w:rPr>
        <w:t>в Администрации</w:t>
      </w:r>
      <w:r w:rsidRPr="004045DD">
        <w:rPr>
          <w:rFonts w:ascii="Times New Roman" w:eastAsia="Times New Roman" w:hAnsi="Times New Roman" w:cs="Times New Roman"/>
          <w:sz w:val="24"/>
          <w:szCs w:val="28"/>
          <w:lang w:eastAsia="ru-RU"/>
        </w:rPr>
        <w:t>;</w:t>
      </w:r>
    </w:p>
    <w:p w14:paraId="2252CE25" w14:textId="064590F1"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в филиалах, </w:t>
      </w:r>
      <w:r w:rsidR="00AB5803">
        <w:rPr>
          <w:rFonts w:ascii="Times New Roman" w:eastAsia="Times New Roman" w:hAnsi="Times New Roman" w:cs="Times New Roman"/>
          <w:sz w:val="24"/>
          <w:szCs w:val="28"/>
          <w:lang w:eastAsia="ru-RU"/>
        </w:rPr>
        <w:t>отдел</w:t>
      </w:r>
      <w:r w:rsidRPr="004045DD">
        <w:rPr>
          <w:rFonts w:ascii="Times New Roman" w:eastAsia="Times New Roman" w:hAnsi="Times New Roman" w:cs="Times New Roman"/>
          <w:sz w:val="24"/>
          <w:szCs w:val="28"/>
          <w:lang w:eastAsia="ru-RU"/>
        </w:rPr>
        <w:t>ах, удаленных рабочих местах ГБУ ЛО «МФЦ»;</w:t>
      </w:r>
    </w:p>
    <w:p w14:paraId="5DBB190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без личной явки:</w:t>
      </w:r>
    </w:p>
    <w:p w14:paraId="6DBC65ED"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почтовым отправлением в Администрацию;</w:t>
      </w:r>
    </w:p>
    <w:p w14:paraId="6F9F385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A427758" w14:textId="77777777" w:rsidR="004045DD" w:rsidRPr="004045DD" w:rsidRDefault="004045DD" w:rsidP="004045DD">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7" w:name="sub_1023"/>
      <w:bookmarkEnd w:id="6"/>
      <w:r w:rsidRPr="004045DD">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bookmarkStart w:id="8" w:name="sub_1025"/>
      <w:bookmarkEnd w:id="7"/>
      <w:r w:rsidRPr="004045DD">
        <w:rPr>
          <w:rFonts w:ascii="Times New Roman" w:eastAsia="Times New Roman" w:hAnsi="Times New Roman" w:cs="Times New Roman"/>
          <w:sz w:val="24"/>
          <w:szCs w:val="24"/>
          <w:lang w:eastAsia="ru-RU"/>
        </w:rPr>
        <w:t>выдача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72E934E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7A0264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1) при личной явке:</w:t>
      </w:r>
    </w:p>
    <w:p w14:paraId="55E9B5B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4"/>
          <w:lang w:eastAsia="ru-RU"/>
        </w:rPr>
        <w:t>в Администрации</w:t>
      </w:r>
      <w:r w:rsidRPr="004045DD">
        <w:rPr>
          <w:rFonts w:ascii="Times New Roman" w:eastAsia="Times New Roman" w:hAnsi="Times New Roman" w:cs="Times New Roman"/>
          <w:sz w:val="24"/>
          <w:szCs w:val="28"/>
          <w:lang w:eastAsia="ru-RU"/>
        </w:rPr>
        <w:t>;</w:t>
      </w:r>
    </w:p>
    <w:p w14:paraId="01EDA07A" w14:textId="73DA6E69"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в филиалах, </w:t>
      </w:r>
      <w:r w:rsidR="00AB5803">
        <w:rPr>
          <w:rFonts w:ascii="Times New Roman" w:eastAsia="Times New Roman" w:hAnsi="Times New Roman" w:cs="Times New Roman"/>
          <w:sz w:val="24"/>
          <w:szCs w:val="28"/>
          <w:lang w:eastAsia="ru-RU"/>
        </w:rPr>
        <w:t>отдел</w:t>
      </w:r>
      <w:r w:rsidRPr="004045DD">
        <w:rPr>
          <w:rFonts w:ascii="Times New Roman" w:eastAsia="Times New Roman" w:hAnsi="Times New Roman" w:cs="Times New Roman"/>
          <w:sz w:val="24"/>
          <w:szCs w:val="28"/>
          <w:lang w:eastAsia="ru-RU"/>
        </w:rPr>
        <w:t>ах, удаленных рабочих местах ГБУ ЛО «МФЦ»;</w:t>
      </w:r>
    </w:p>
    <w:p w14:paraId="14321E1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без личной явки:</w:t>
      </w:r>
    </w:p>
    <w:p w14:paraId="61BA4EC6"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почтовым отправлением в Администрацию;</w:t>
      </w:r>
    </w:p>
    <w:p w14:paraId="436CE5A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3B3552B" w14:textId="77777777" w:rsidR="004045DD" w:rsidRPr="004045DD" w:rsidRDefault="004045DD" w:rsidP="004045DD">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14:paraId="51D7251E"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bookmarkStart w:id="9" w:name="sub_1027"/>
      <w:r w:rsidRPr="004045DD">
        <w:rPr>
          <w:rFonts w:ascii="Times New Roman" w:eastAsia="Times New Roman" w:hAnsi="Times New Roman" w:cs="Times New Roman"/>
          <w:sz w:val="24"/>
          <w:szCs w:val="24"/>
          <w:lang w:eastAsia="ru-RU"/>
        </w:rPr>
        <w:t>2.5. Правовые основания для предоставления муниципальной услуги:</w:t>
      </w:r>
      <w:bookmarkEnd w:id="9"/>
    </w:p>
    <w:p w14:paraId="45B7C937" w14:textId="77777777" w:rsidR="004045DD" w:rsidRPr="004045DD" w:rsidRDefault="004045DD" w:rsidP="004045DD">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Конституция Российской Федерации от 12.12.1993;</w:t>
      </w:r>
    </w:p>
    <w:p w14:paraId="36AF0A3D"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Жилищный </w:t>
      </w:r>
      <w:hyperlink r:id="rId11" w:history="1">
        <w:r w:rsidRPr="004045DD">
          <w:rPr>
            <w:rFonts w:ascii="Times New Roman" w:eastAsia="Times New Roman" w:hAnsi="Times New Roman" w:cs="Times New Roman"/>
            <w:sz w:val="24"/>
            <w:szCs w:val="24"/>
            <w:lang w:eastAsia="ru-RU"/>
          </w:rPr>
          <w:t>кодекс</w:t>
        </w:r>
      </w:hyperlink>
      <w:r w:rsidRPr="004045DD">
        <w:rPr>
          <w:rFonts w:ascii="Times New Roman" w:eastAsia="Times New Roman" w:hAnsi="Times New Roman" w:cs="Times New Roman"/>
          <w:sz w:val="24"/>
          <w:szCs w:val="24"/>
          <w:lang w:eastAsia="ru-RU"/>
        </w:rPr>
        <w:t xml:space="preserve"> Российской Федерации от 29.12.2004 № 188-ФЗ;</w:t>
      </w:r>
    </w:p>
    <w:p w14:paraId="74289608"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14:paraId="5410A2DF"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D45297E" w14:textId="00715CD1"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Постановление Правительства РФ от 17.12.2010 № 1050 «О реализации </w:t>
      </w:r>
      <w:r w:rsidR="00AB5803">
        <w:rPr>
          <w:rFonts w:ascii="Times New Roman" w:eastAsia="Times New Roman" w:hAnsi="Times New Roman" w:cs="Times New Roman"/>
          <w:sz w:val="24"/>
          <w:szCs w:val="24"/>
          <w:lang w:eastAsia="ru-RU"/>
        </w:rPr>
        <w:t>отдел</w:t>
      </w:r>
      <w:r w:rsidRPr="004045DD">
        <w:rPr>
          <w:rFonts w:ascii="Times New Roman" w:eastAsia="Times New Roman" w:hAnsi="Times New Roman" w:cs="Times New Roman"/>
          <w:sz w:val="24"/>
          <w:szCs w:val="24"/>
          <w:lang w:eastAsia="ru-RU"/>
        </w:rPr>
        <w:t>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1559082"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Постановление Правительства Ленинградской области от 14.11.2013</w:t>
      </w:r>
      <w:r w:rsidRPr="004045DD">
        <w:rPr>
          <w:rFonts w:ascii="Times New Roman" w:eastAsia="Times New Roman" w:hAnsi="Times New Roman" w:cs="Times New Roman"/>
          <w:sz w:val="24"/>
          <w:szCs w:val="24"/>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A957483"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14:paraId="62A3A2A6"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AA3B689"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2.6.1. Для участия в Мероприятии в целях использования социальной выплаты:</w:t>
      </w:r>
    </w:p>
    <w:p w14:paraId="359E85C1"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1D7E0ABE"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для оплаты цены договора строительного подряда на строительство жилого дома (далее - договор строительного подряда); </w:t>
      </w:r>
    </w:p>
    <w:p w14:paraId="076ED56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14:paraId="41FD4A46"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2D173D51"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F9816C1"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4045DD">
          <w:rPr>
            <w:rFonts w:ascii="Times New Roman" w:eastAsia="Times New Roman" w:hAnsi="Times New Roman" w:cs="Times New Roman"/>
            <w:sz w:val="24"/>
            <w:szCs w:val="28"/>
            <w:lang w:eastAsia="ru-RU"/>
          </w:rPr>
          <w:t>пунктом 5 части 4 статьи 4</w:t>
        </w:r>
      </w:hyperlink>
      <w:r w:rsidRPr="004045DD">
        <w:rPr>
          <w:rFonts w:ascii="Times New Roman" w:eastAsia="Times New Roman" w:hAnsi="Times New Roman" w:cs="Times New Roman"/>
          <w:sz w:val="24"/>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38ADCB2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4045DD">
        <w:rPr>
          <w:rFonts w:ascii="Times New Roman" w:eastAsia="Times New Roman" w:hAnsi="Times New Roman" w:cs="Times New Roman"/>
          <w:sz w:val="24"/>
          <w:szCs w:val="28"/>
          <w:lang w:eastAsia="ru-RU"/>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7E572CF8"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8"/>
          <w:lang w:eastAsia="ru-RU"/>
        </w:rPr>
        <w:t xml:space="preserve">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w:t>
      </w:r>
      <w:r w:rsidRPr="004045DD">
        <w:rPr>
          <w:rFonts w:ascii="Times New Roman" w:eastAsia="Times New Roman" w:hAnsi="Times New Roman" w:cs="Times New Roman"/>
          <w:sz w:val="24"/>
          <w:szCs w:val="24"/>
          <w:lang w:eastAsia="ru-RU"/>
        </w:rPr>
        <w:t>документов);</w:t>
      </w:r>
    </w:p>
    <w:p w14:paraId="716520D3"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копия документов, удостоверяющих личность каждого члена семьи;</w:t>
      </w:r>
    </w:p>
    <w:p w14:paraId="4FA92CD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lastRenderedPageBreak/>
        <w:t>3) заявление по форме,</w:t>
      </w:r>
      <w:r w:rsidRPr="004045DD">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8"/>
          <w:lang w:eastAsia="ru-RU"/>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82B4858"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Документами, подтверждающими наличие у молодой семьи достаточных доходов, являются один или несколько из нижеперечисленных документов:</w:t>
      </w:r>
    </w:p>
    <w:p w14:paraId="1F832FF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14:paraId="06D2C71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14:paraId="5F2D2422"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61D01792"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0725397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3A1A8CF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279F519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2.6.2. Для участия в Мероприятии в целях использования социальной выплаты:</w:t>
      </w:r>
    </w:p>
    <w:p w14:paraId="260A4150"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2784EA9"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0C6E96DE"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14:paraId="099E84A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 копии документов, удостоверяющих личность каждого члена семьи;</w:t>
      </w:r>
    </w:p>
    <w:p w14:paraId="2154223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3) копия кредитного договора (договор займа);</w:t>
      </w:r>
    </w:p>
    <w:p w14:paraId="33B12AC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2EC3519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161CD469" w14:textId="7B58F8E6"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2.7. Исчерпывающий перечень </w:t>
      </w:r>
      <w:r w:rsidR="00725556" w:rsidRPr="004045DD">
        <w:rPr>
          <w:rFonts w:ascii="Times New Roman" w:eastAsia="Times New Roman" w:hAnsi="Times New Roman" w:cs="Times New Roman"/>
          <w:sz w:val="24"/>
          <w:szCs w:val="28"/>
          <w:lang w:eastAsia="ru-RU"/>
        </w:rPr>
        <w:t>документов,</w:t>
      </w:r>
      <w:r w:rsidRPr="004045DD">
        <w:rPr>
          <w:rFonts w:ascii="Times New Roman" w:eastAsia="Times New Roman" w:hAnsi="Times New Roman" w:cs="Times New Roman"/>
          <w:sz w:val="24"/>
          <w:szCs w:val="28"/>
          <w:lang w:eastAsia="ru-RU"/>
        </w:rPr>
        <w:t xml:space="preserve"> подлежащих представлению в рамках межведомственного информационного взаимодействия.</w:t>
      </w:r>
    </w:p>
    <w:p w14:paraId="6B0D847A" w14:textId="32BAC0FB" w:rsidR="004045DD" w:rsidRPr="004045DD" w:rsidRDefault="00AB5803"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w:t>
      </w:r>
      <w:r w:rsidR="004045DD" w:rsidRPr="004045DD">
        <w:rPr>
          <w:rFonts w:ascii="Times New Roman" w:eastAsia="Times New Roman" w:hAnsi="Times New Roman" w:cs="Times New Roman"/>
          <w:sz w:val="24"/>
          <w:szCs w:val="28"/>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00A02F57"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а) документы, подтверждающие родственные отношения между лицами, указанными в заявлении в качестве членов семьи;</w:t>
      </w:r>
    </w:p>
    <w:p w14:paraId="1C44C931"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б) сведения, подтверждающие регистрацию брака (на неполную семью не распространяется);</w:t>
      </w:r>
    </w:p>
    <w:p w14:paraId="15E71334"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в) сведения, содержащие информацию о зарегистрированных гражданах в жилом помещении;</w:t>
      </w:r>
    </w:p>
    <w:p w14:paraId="5CD86BEC" w14:textId="2E278C3A"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г) выписку (выписки) из Единого государственного реестра недвижимости о правах </w:t>
      </w:r>
      <w:r w:rsidR="00AB5803">
        <w:rPr>
          <w:rFonts w:ascii="Times New Roman" w:eastAsia="Times New Roman" w:hAnsi="Times New Roman" w:cs="Times New Roman"/>
          <w:sz w:val="24"/>
          <w:szCs w:val="28"/>
          <w:lang w:eastAsia="ru-RU"/>
        </w:rPr>
        <w:t>отдел</w:t>
      </w:r>
      <w:r w:rsidRPr="004045DD">
        <w:rPr>
          <w:rFonts w:ascii="Times New Roman" w:eastAsia="Times New Roman" w:hAnsi="Times New Roman" w:cs="Times New Roman"/>
          <w:sz w:val="24"/>
          <w:szCs w:val="28"/>
          <w:lang w:eastAsia="ru-RU"/>
        </w:rPr>
        <w:t>ьного лица на имевшиеся (имеющиеся) у него объекты недвижимости на территории Российской Федерации - на заявителя и членов его семьи;</w:t>
      </w:r>
    </w:p>
    <w:p w14:paraId="75B11D80"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26C5BB13"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14:paraId="0AA6A03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355E4A48"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з) заключение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7D548B3D"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2F6E9042"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14:paraId="3FA0F96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л) документ, подтверждающий регистрацию в системе индивидуального (персонифицированного) учета каждого члена семьи (СНИЛС).</w:t>
      </w:r>
    </w:p>
    <w:p w14:paraId="1D8DFFC7"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Заявитель вправе представить документы, указанные в пункте 2.7, по собственной инициативе. </w:t>
      </w:r>
    </w:p>
    <w:p w14:paraId="6B9A30B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54B9188"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1AD8F7"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w:t>
      </w:r>
      <w:r w:rsidRPr="004045DD">
        <w:rPr>
          <w:rFonts w:ascii="Times New Roman" w:eastAsia="Times New Roman" w:hAnsi="Times New Roman" w:cs="Times New Roman"/>
          <w:sz w:val="24"/>
          <w:szCs w:val="24"/>
          <w:lang w:eastAsia="ru-RU"/>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40224F2"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15007A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6421377"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FF1A3DC"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427EA6A"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58C6E3"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AD2DF43"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10" w:name="Par0"/>
      <w:bookmarkEnd w:id="10"/>
      <w:r w:rsidRPr="004045DD">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6CBDD4B" w14:textId="5527CE11"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Основанием для приостановления предоставления муниципальной услуги является </w:t>
      </w:r>
      <w:r w:rsidR="00AB5803" w:rsidRPr="004045DD">
        <w:rPr>
          <w:rFonts w:ascii="Times New Roman" w:eastAsia="Times New Roman" w:hAnsi="Times New Roman" w:cs="Times New Roman"/>
          <w:sz w:val="24"/>
          <w:szCs w:val="28"/>
          <w:lang w:eastAsia="ru-RU"/>
        </w:rPr>
        <w:t>не поступление</w:t>
      </w:r>
      <w:r w:rsidRPr="004045DD">
        <w:rPr>
          <w:rFonts w:ascii="Times New Roman" w:eastAsia="Times New Roman" w:hAnsi="Times New Roman" w:cs="Times New Roman"/>
          <w:sz w:val="24"/>
          <w:szCs w:val="28"/>
          <w:lang w:eastAsia="ru-RU"/>
        </w:rPr>
        <w:t xml:space="preserve"> в Администрацию ответа на межведомственный запрос:</w:t>
      </w:r>
    </w:p>
    <w:p w14:paraId="25F5327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4A9D6C6C"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14:paraId="145554BD" w14:textId="1F55272A"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При </w:t>
      </w:r>
      <w:r w:rsidR="00AB5803" w:rsidRPr="004045DD">
        <w:rPr>
          <w:rFonts w:ascii="Times New Roman" w:eastAsia="Times New Roman" w:hAnsi="Times New Roman" w:cs="Times New Roman"/>
          <w:sz w:val="24"/>
          <w:szCs w:val="28"/>
          <w:lang w:eastAsia="ru-RU"/>
        </w:rPr>
        <w:t>не поступлении</w:t>
      </w:r>
      <w:r w:rsidRPr="004045DD">
        <w:rPr>
          <w:rFonts w:ascii="Times New Roman" w:eastAsia="Times New Roman" w:hAnsi="Times New Roman" w:cs="Times New Roman"/>
          <w:sz w:val="24"/>
          <w:szCs w:val="28"/>
          <w:lang w:eastAsia="ru-RU"/>
        </w:rPr>
        <w:t xml:space="preserve"> в указанный срок запрашиваемых документов (сведений) специалист Одела, ответственный за подготовку решения о предоставлении (об отказе в предоставлении) муниципальной услуги, готовит </w:t>
      </w:r>
      <w:hyperlink r:id="rId13" w:history="1">
        <w:r w:rsidRPr="004045DD">
          <w:rPr>
            <w:rFonts w:ascii="Times New Roman" w:eastAsia="Times New Roman" w:hAnsi="Times New Roman" w:cs="Times New Roman"/>
            <w:sz w:val="24"/>
            <w:szCs w:val="28"/>
            <w:lang w:eastAsia="ru-RU"/>
          </w:rPr>
          <w:t>уведомление</w:t>
        </w:r>
      </w:hyperlink>
      <w:r w:rsidRPr="004045DD">
        <w:rPr>
          <w:rFonts w:ascii="Times New Roman" w:eastAsia="Times New Roman" w:hAnsi="Times New Roman" w:cs="Times New Roman"/>
          <w:sz w:val="24"/>
          <w:szCs w:val="28"/>
          <w:lang w:eastAsia="ru-RU"/>
        </w:rPr>
        <w:t xml:space="preserve"> о приостановлении предоставления муниципальной услуги, согласовывает его и подписывает у главы Администрации и повторно направляет межведомственный запрос не реже одного раза в месяц.</w:t>
      </w:r>
    </w:p>
    <w:p w14:paraId="28A0808C"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307042F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14:paraId="5DC4E75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В приеме документов, необходимых для предоставления муниципальной услуги, может быть отказано в следующих случаях:</w:t>
      </w:r>
    </w:p>
    <w:p w14:paraId="65EC2C54"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а) нарушен срок подачи документов;</w:t>
      </w:r>
    </w:p>
    <w:p w14:paraId="306D7B0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б) заявление на получение услуги оформлено не в соответствии с административным регламентом;</w:t>
      </w:r>
    </w:p>
    <w:p w14:paraId="7316176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в заявлении имеются незаполненные разделы (пункты), подлежащие обязательному заполнению;</w:t>
      </w:r>
    </w:p>
    <w:p w14:paraId="318BE1E5"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г) текст в заявлении не поддается прочтению;</w:t>
      </w:r>
    </w:p>
    <w:p w14:paraId="5E65D93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д) заявление не подписано заявителем (подписано неуполномоченным лицом);</w:t>
      </w:r>
    </w:p>
    <w:p w14:paraId="044A2630"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е) заявление подано лицом, не уполномоченным на осуществление таких действий;</w:t>
      </w:r>
    </w:p>
    <w:p w14:paraId="2BA7BCCE"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ж) представленные заявителем документы не отвечают требованиям, установленным административным регламентом;</w:t>
      </w:r>
    </w:p>
    <w:p w14:paraId="5D02FB9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з) заявление с комплектом документов подписаны недействительной электронной подписью;</w:t>
      </w:r>
    </w:p>
    <w:p w14:paraId="567B622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и) отсутствие права на предоставление муниципальной услуги.</w:t>
      </w:r>
    </w:p>
    <w:p w14:paraId="5671E4E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14:paraId="6A68927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48C6EF4A"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Основаниями для отказа в признании молодой семьи соответствующей условиям участия в мероприятии либо отказа в признании участницей мероприятия являются:</w:t>
      </w:r>
    </w:p>
    <w:p w14:paraId="12D6B57D"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а) несоответствие заявителя условиям участия, предусмотренным пунктом 1.2. административного регламента;</w:t>
      </w:r>
    </w:p>
    <w:p w14:paraId="51FD3A73"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б) непредставление или представление не в полном объеме документов, предусмотренных пунктом 2.6. административного регламента;</w:t>
      </w:r>
    </w:p>
    <w:p w14:paraId="7AB836E6"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недостоверность сведений, содержащихся в представленных документах;</w:t>
      </w:r>
    </w:p>
    <w:p w14:paraId="081F0FB1"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2AA9AFC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bookmarkStart w:id="11" w:name="sub_121028"/>
      <w:bookmarkStart w:id="12" w:name="sub_1028"/>
      <w:bookmarkEnd w:id="8"/>
      <w:r w:rsidRPr="004045DD">
        <w:rPr>
          <w:rFonts w:ascii="Times New Roman" w:eastAsia="Times New Roman" w:hAnsi="Times New Roman" w:cs="Times New Roman"/>
          <w:sz w:val="24"/>
          <w:szCs w:val="28"/>
          <w:lang w:eastAsia="ru-RU"/>
        </w:rPr>
        <w:t>2.11. Муниципальная услуга предоставляется Администрацией бесплатно.</w:t>
      </w:r>
    </w:p>
    <w:p w14:paraId="4AC91AC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2015ABC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2.13. Срок регистрации запроса заявителя о предоставлении муниципальной услуги.</w:t>
      </w:r>
    </w:p>
    <w:p w14:paraId="7A6A9B98" w14:textId="5F6CE246"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при личном обращении в </w:t>
      </w:r>
      <w:r w:rsidR="00AB5803">
        <w:rPr>
          <w:rFonts w:ascii="Times New Roman" w:eastAsia="Times New Roman" w:hAnsi="Times New Roman" w:cs="Times New Roman"/>
          <w:sz w:val="24"/>
          <w:szCs w:val="28"/>
          <w:lang w:eastAsia="ru-RU"/>
        </w:rPr>
        <w:t>Администрация</w:t>
      </w:r>
      <w:r w:rsidRPr="004045DD">
        <w:rPr>
          <w:rFonts w:ascii="Times New Roman" w:eastAsia="Times New Roman" w:hAnsi="Times New Roman" w:cs="Times New Roman"/>
          <w:sz w:val="24"/>
          <w:szCs w:val="28"/>
          <w:lang w:eastAsia="ru-RU"/>
        </w:rPr>
        <w:t xml:space="preserve"> – 1 рабочий день;</w:t>
      </w:r>
    </w:p>
    <w:p w14:paraId="66E014E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при направлении запроса почтовой связью в Администрацию – в день поступления запроса в Администрацию;</w:t>
      </w:r>
    </w:p>
    <w:p w14:paraId="3D8F819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при направлении запроса на бумажном носителе из МФЦ в Администрацию – в день поступления запроса в Администрацию;</w:t>
      </w:r>
    </w:p>
    <w:p w14:paraId="456A7DB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166318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878DB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val="x-none" w:eastAsia="x-none"/>
        </w:rPr>
        <w:t>2.1</w:t>
      </w:r>
      <w:r w:rsidRPr="004045DD">
        <w:rPr>
          <w:rFonts w:ascii="Times New Roman" w:eastAsia="Times New Roman" w:hAnsi="Times New Roman" w:cs="Times New Roman"/>
          <w:sz w:val="24"/>
          <w:szCs w:val="28"/>
          <w:lang w:eastAsia="x-none"/>
        </w:rPr>
        <w:t>4</w:t>
      </w:r>
      <w:r w:rsidRPr="004045DD">
        <w:rPr>
          <w:rFonts w:ascii="Times New Roman" w:eastAsia="Times New Roman" w:hAnsi="Times New Roman" w:cs="Times New Roman"/>
          <w:sz w:val="24"/>
          <w:szCs w:val="28"/>
          <w:lang w:val="x-none" w:eastAsia="x-none"/>
        </w:rPr>
        <w:t>.1. Предоставление</w:t>
      </w:r>
      <w:r w:rsidRPr="004045DD">
        <w:rPr>
          <w:rFonts w:ascii="Times New Roman" w:eastAsia="Times New Roman" w:hAnsi="Times New Roman" w:cs="Times New Roman"/>
          <w:sz w:val="24"/>
          <w:szCs w:val="28"/>
          <w:lang w:eastAsia="x-none"/>
        </w:rPr>
        <w:t xml:space="preserve"> муниципальной</w:t>
      </w:r>
      <w:r w:rsidRPr="004045DD">
        <w:rPr>
          <w:rFonts w:ascii="Times New Roman" w:eastAsia="Times New Roman" w:hAnsi="Times New Roman" w:cs="Times New Roman"/>
          <w:sz w:val="24"/>
          <w:szCs w:val="28"/>
          <w:lang w:val="x-none" w:eastAsia="x-none"/>
        </w:rPr>
        <w:t xml:space="preserve"> услуги осуществляется в специально выделенных для этих целей помещениях </w:t>
      </w:r>
      <w:r w:rsidRPr="004045DD">
        <w:rPr>
          <w:rFonts w:ascii="Times New Roman" w:eastAsia="Times New Roman" w:hAnsi="Times New Roman" w:cs="Times New Roman"/>
          <w:sz w:val="24"/>
          <w:szCs w:val="28"/>
          <w:lang w:eastAsia="x-none"/>
        </w:rPr>
        <w:t xml:space="preserve">Администрации </w:t>
      </w:r>
      <w:r w:rsidRPr="004045DD">
        <w:rPr>
          <w:rFonts w:ascii="Times New Roman" w:eastAsia="Times New Roman" w:hAnsi="Times New Roman" w:cs="Times New Roman"/>
          <w:sz w:val="24"/>
          <w:szCs w:val="28"/>
          <w:lang w:val="x-none" w:eastAsia="x-none"/>
        </w:rPr>
        <w:t>и</w:t>
      </w:r>
      <w:r w:rsidRPr="004045DD">
        <w:rPr>
          <w:rFonts w:ascii="Times New Roman" w:eastAsia="Times New Roman" w:hAnsi="Times New Roman" w:cs="Times New Roman"/>
          <w:sz w:val="24"/>
          <w:szCs w:val="28"/>
          <w:lang w:eastAsia="x-none"/>
        </w:rPr>
        <w:t>ли в</w:t>
      </w:r>
      <w:r w:rsidRPr="004045DD">
        <w:rPr>
          <w:rFonts w:ascii="Times New Roman" w:eastAsia="Times New Roman" w:hAnsi="Times New Roman" w:cs="Times New Roman"/>
          <w:sz w:val="24"/>
          <w:szCs w:val="28"/>
          <w:lang w:val="x-none" w:eastAsia="x-none"/>
        </w:rPr>
        <w:t xml:space="preserve"> МФЦ</w:t>
      </w:r>
      <w:r w:rsidRPr="004045DD">
        <w:rPr>
          <w:rFonts w:ascii="Times New Roman" w:eastAsia="Times New Roman" w:hAnsi="Times New Roman" w:cs="Times New Roman"/>
          <w:sz w:val="24"/>
          <w:szCs w:val="28"/>
          <w:lang w:eastAsia="x-none"/>
        </w:rPr>
        <w:t>.</w:t>
      </w:r>
    </w:p>
    <w:p w14:paraId="3353A43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D0389D"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1895F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trike/>
          <w:sz w:val="24"/>
          <w:szCs w:val="28"/>
          <w:lang w:eastAsia="x-none"/>
        </w:rPr>
      </w:pPr>
      <w:r w:rsidRPr="004045DD">
        <w:rPr>
          <w:rFonts w:ascii="Times New Roman" w:eastAsia="Times New Roman" w:hAnsi="Times New Roman" w:cs="Times New Roman"/>
          <w:sz w:val="24"/>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14:paraId="773DB74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5AE53B4"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5BCDD98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320337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5643BD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1599E5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1C9FF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63321AD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43CFFA7"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28771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426CB95E"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045DD">
        <w:rPr>
          <w:rFonts w:ascii="Times New Roman" w:eastAsia="Times New Roman" w:hAnsi="Times New Roman" w:cs="Times New Roman"/>
          <w:sz w:val="24"/>
          <w:szCs w:val="24"/>
          <w:lang w:val="x-none" w:eastAsia="x-none"/>
        </w:rPr>
        <w:t>2.1</w:t>
      </w:r>
      <w:r w:rsidRPr="004045DD">
        <w:rPr>
          <w:rFonts w:ascii="Times New Roman" w:eastAsia="Times New Roman" w:hAnsi="Times New Roman" w:cs="Times New Roman"/>
          <w:sz w:val="24"/>
          <w:szCs w:val="24"/>
          <w:lang w:eastAsia="x-none"/>
        </w:rPr>
        <w:t>5</w:t>
      </w:r>
      <w:r w:rsidRPr="004045DD">
        <w:rPr>
          <w:rFonts w:ascii="Times New Roman" w:eastAsia="Times New Roman" w:hAnsi="Times New Roman" w:cs="Times New Roman"/>
          <w:sz w:val="24"/>
          <w:szCs w:val="24"/>
          <w:lang w:val="x-none" w:eastAsia="x-none"/>
        </w:rPr>
        <w:t xml:space="preserve">.1. Показатели доступности </w:t>
      </w:r>
      <w:r w:rsidRPr="004045DD">
        <w:rPr>
          <w:rFonts w:ascii="Times New Roman" w:eastAsia="Times New Roman" w:hAnsi="Times New Roman" w:cs="Times New Roman"/>
          <w:sz w:val="24"/>
          <w:szCs w:val="24"/>
          <w:lang w:eastAsia="x-none"/>
        </w:rPr>
        <w:t>муниципальной</w:t>
      </w:r>
      <w:r w:rsidRPr="004045DD">
        <w:rPr>
          <w:rFonts w:ascii="Times New Roman" w:eastAsia="Times New Roman" w:hAnsi="Times New Roman" w:cs="Times New Roman"/>
          <w:sz w:val="24"/>
          <w:szCs w:val="24"/>
          <w:lang w:val="x-none" w:eastAsia="x-none"/>
        </w:rPr>
        <w:t xml:space="preserve"> услуги</w:t>
      </w:r>
      <w:r w:rsidRPr="004045DD">
        <w:rPr>
          <w:rFonts w:ascii="Times New Roman" w:eastAsia="Times New Roman" w:hAnsi="Times New Roman" w:cs="Times New Roman"/>
          <w:sz w:val="24"/>
          <w:szCs w:val="24"/>
          <w:lang w:eastAsia="x-none"/>
        </w:rPr>
        <w:t xml:space="preserve"> (общие, применимые в отношении всех заявителей)</w:t>
      </w:r>
      <w:r w:rsidRPr="004045DD">
        <w:rPr>
          <w:rFonts w:ascii="Times New Roman" w:eastAsia="Times New Roman" w:hAnsi="Times New Roman" w:cs="Times New Roman"/>
          <w:sz w:val="24"/>
          <w:szCs w:val="24"/>
          <w:lang w:val="x-none" w:eastAsia="x-none"/>
        </w:rPr>
        <w:t>:</w:t>
      </w:r>
    </w:p>
    <w:p w14:paraId="60101E18"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val="x-none" w:eastAsia="x-none"/>
        </w:rPr>
      </w:pPr>
      <w:r w:rsidRPr="004045DD">
        <w:rPr>
          <w:rFonts w:ascii="Times New Roman" w:eastAsia="Times New Roman" w:hAnsi="Times New Roman" w:cs="Times New Roman"/>
          <w:sz w:val="24"/>
          <w:szCs w:val="24"/>
          <w:lang w:eastAsia="x-none"/>
        </w:rPr>
        <w:t>1)</w:t>
      </w:r>
      <w:r w:rsidRPr="004045DD">
        <w:rPr>
          <w:rFonts w:ascii="Times New Roman" w:eastAsia="Times New Roman" w:hAnsi="Times New Roman" w:cs="Times New Roman"/>
          <w:sz w:val="24"/>
          <w:szCs w:val="24"/>
          <w:lang w:val="x-none" w:eastAsia="x-none"/>
        </w:rPr>
        <w:t xml:space="preserve"> равные права и возможности при получении </w:t>
      </w:r>
      <w:r w:rsidRPr="004045DD">
        <w:rPr>
          <w:rFonts w:ascii="Times New Roman" w:eastAsia="Times New Roman" w:hAnsi="Times New Roman" w:cs="Times New Roman"/>
          <w:sz w:val="24"/>
          <w:szCs w:val="24"/>
          <w:lang w:eastAsia="x-none"/>
        </w:rPr>
        <w:t xml:space="preserve">муниципальной </w:t>
      </w:r>
      <w:r w:rsidRPr="004045DD">
        <w:rPr>
          <w:rFonts w:ascii="Times New Roman" w:eastAsia="Times New Roman" w:hAnsi="Times New Roman" w:cs="Times New Roman"/>
          <w:sz w:val="24"/>
          <w:szCs w:val="24"/>
          <w:lang w:val="x-none" w:eastAsia="x-none"/>
        </w:rPr>
        <w:t>услуги для заявителей;</w:t>
      </w:r>
    </w:p>
    <w:p w14:paraId="655F727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2) </w:t>
      </w:r>
      <w:r w:rsidRPr="004045DD">
        <w:rPr>
          <w:rFonts w:ascii="Times New Roman" w:eastAsia="Times New Roman" w:hAnsi="Times New Roman" w:cs="Times New Roman"/>
          <w:sz w:val="24"/>
          <w:szCs w:val="24"/>
          <w:lang w:val="x-none" w:eastAsia="x-none"/>
        </w:rPr>
        <w:t>транспортная доступность к мест</w:t>
      </w:r>
      <w:r w:rsidRPr="004045DD">
        <w:rPr>
          <w:rFonts w:ascii="Times New Roman" w:eastAsia="Times New Roman" w:hAnsi="Times New Roman" w:cs="Times New Roman"/>
          <w:sz w:val="24"/>
          <w:szCs w:val="24"/>
          <w:lang w:eastAsia="x-none"/>
        </w:rPr>
        <w:t>у</w:t>
      </w:r>
      <w:r w:rsidRPr="004045DD">
        <w:rPr>
          <w:rFonts w:ascii="Times New Roman" w:eastAsia="Times New Roman" w:hAnsi="Times New Roman" w:cs="Times New Roman"/>
          <w:sz w:val="24"/>
          <w:szCs w:val="24"/>
          <w:lang w:val="x-none" w:eastAsia="x-none"/>
        </w:rPr>
        <w:t xml:space="preserve"> предоставления </w:t>
      </w:r>
      <w:r w:rsidRPr="004045DD">
        <w:rPr>
          <w:rFonts w:ascii="Times New Roman" w:eastAsia="Times New Roman" w:hAnsi="Times New Roman" w:cs="Times New Roman"/>
          <w:sz w:val="24"/>
          <w:szCs w:val="24"/>
          <w:lang w:eastAsia="x-none"/>
        </w:rPr>
        <w:t xml:space="preserve">муниципальной </w:t>
      </w:r>
      <w:r w:rsidRPr="004045DD">
        <w:rPr>
          <w:rFonts w:ascii="Times New Roman" w:eastAsia="Times New Roman" w:hAnsi="Times New Roman" w:cs="Times New Roman"/>
          <w:sz w:val="24"/>
          <w:szCs w:val="24"/>
          <w:lang w:val="x-none" w:eastAsia="x-none"/>
        </w:rPr>
        <w:t>услуги</w:t>
      </w:r>
      <w:r w:rsidRPr="004045DD">
        <w:rPr>
          <w:rFonts w:ascii="Times New Roman" w:eastAsia="Times New Roman" w:hAnsi="Times New Roman" w:cs="Times New Roman"/>
          <w:sz w:val="24"/>
          <w:szCs w:val="24"/>
          <w:lang w:eastAsia="x-none"/>
        </w:rPr>
        <w:t>;</w:t>
      </w:r>
    </w:p>
    <w:p w14:paraId="19B7CAE1"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3)</w:t>
      </w:r>
      <w:r w:rsidRPr="004045DD">
        <w:rPr>
          <w:rFonts w:ascii="Times New Roman" w:eastAsia="Times New Roman" w:hAnsi="Times New Roman" w:cs="Times New Roman"/>
          <w:sz w:val="24"/>
          <w:szCs w:val="24"/>
          <w:lang w:val="x-none" w:eastAsia="x-none"/>
        </w:rPr>
        <w:t xml:space="preserve"> режим работы</w:t>
      </w:r>
      <w:r w:rsidRPr="004045DD">
        <w:rPr>
          <w:rFonts w:ascii="Times New Roman" w:eastAsia="Times New Roman" w:hAnsi="Times New Roman" w:cs="Times New Roman"/>
          <w:sz w:val="24"/>
          <w:szCs w:val="24"/>
          <w:lang w:eastAsia="x-none"/>
        </w:rPr>
        <w:t xml:space="preserve"> Администрации, </w:t>
      </w:r>
      <w:r w:rsidRPr="004045DD">
        <w:rPr>
          <w:rFonts w:ascii="Times New Roman" w:eastAsia="Times New Roman" w:hAnsi="Times New Roman" w:cs="Times New Roman"/>
          <w:sz w:val="24"/>
          <w:szCs w:val="24"/>
          <w:lang w:val="x-none" w:eastAsia="x-none"/>
        </w:rPr>
        <w:t>обеспе</w:t>
      </w:r>
      <w:r w:rsidRPr="004045DD">
        <w:rPr>
          <w:rFonts w:ascii="Times New Roman" w:eastAsia="Times New Roman" w:hAnsi="Times New Roman" w:cs="Times New Roman"/>
          <w:sz w:val="24"/>
          <w:szCs w:val="24"/>
          <w:lang w:eastAsia="x-none"/>
        </w:rPr>
        <w:t>чивающий</w:t>
      </w:r>
      <w:r w:rsidRPr="004045DD">
        <w:rPr>
          <w:rFonts w:ascii="Times New Roman" w:eastAsia="Times New Roman" w:hAnsi="Times New Roman" w:cs="Times New Roman"/>
          <w:sz w:val="24"/>
          <w:szCs w:val="24"/>
          <w:lang w:val="x-none" w:eastAsia="x-none"/>
        </w:rPr>
        <w:t xml:space="preserve"> возможность подачи </w:t>
      </w:r>
      <w:r w:rsidRPr="004045DD">
        <w:rPr>
          <w:rFonts w:ascii="Times New Roman" w:eastAsia="Times New Roman" w:hAnsi="Times New Roman" w:cs="Times New Roman"/>
          <w:sz w:val="24"/>
          <w:szCs w:val="24"/>
          <w:lang w:eastAsia="x-none"/>
        </w:rPr>
        <w:t>заявителем</w:t>
      </w:r>
      <w:r w:rsidRPr="004045DD">
        <w:rPr>
          <w:rFonts w:ascii="Times New Roman" w:eastAsia="Times New Roman" w:hAnsi="Times New Roman" w:cs="Times New Roman"/>
          <w:sz w:val="24"/>
          <w:szCs w:val="24"/>
          <w:lang w:val="x-none" w:eastAsia="x-none"/>
        </w:rPr>
        <w:t xml:space="preserve"> запроса о предоставлении </w:t>
      </w:r>
      <w:r w:rsidRPr="004045DD">
        <w:rPr>
          <w:rFonts w:ascii="Times New Roman" w:eastAsia="Times New Roman" w:hAnsi="Times New Roman" w:cs="Times New Roman"/>
          <w:sz w:val="24"/>
          <w:szCs w:val="24"/>
          <w:lang w:eastAsia="x-none"/>
        </w:rPr>
        <w:t>муниципальной</w:t>
      </w:r>
      <w:r w:rsidRPr="004045DD">
        <w:rPr>
          <w:rFonts w:ascii="Times New Roman" w:eastAsia="Times New Roman" w:hAnsi="Times New Roman" w:cs="Times New Roman"/>
          <w:sz w:val="24"/>
          <w:szCs w:val="24"/>
          <w:lang w:val="x-none" w:eastAsia="x-none"/>
        </w:rPr>
        <w:t xml:space="preserve"> услуги в течение рабочего времени;</w:t>
      </w:r>
    </w:p>
    <w:p w14:paraId="3AEEC652"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или ПГУ ЛО;</w:t>
      </w:r>
    </w:p>
    <w:p w14:paraId="753B148C" w14:textId="2F8B5B1A"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5)</w:t>
      </w:r>
      <w:r w:rsidRPr="004045DD">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w:t>
      </w:r>
      <w:r w:rsidR="00AB5803" w:rsidRPr="004045DD">
        <w:rPr>
          <w:rFonts w:ascii="Times New Roman" w:eastAsia="Times New Roman" w:hAnsi="Times New Roman" w:cs="Times New Roman"/>
          <w:sz w:val="24"/>
          <w:szCs w:val="24"/>
          <w:lang w:val="x-none" w:eastAsia="x-none"/>
        </w:rPr>
        <w:t>предоставлении муниципальной</w:t>
      </w:r>
      <w:r w:rsidRPr="004045DD">
        <w:rPr>
          <w:rFonts w:ascii="Times New Roman" w:eastAsia="Times New Roman" w:hAnsi="Times New Roman" w:cs="Times New Roman"/>
          <w:sz w:val="24"/>
          <w:szCs w:val="24"/>
          <w:lang w:eastAsia="x-none"/>
        </w:rPr>
        <w:t xml:space="preserve"> </w:t>
      </w:r>
      <w:r w:rsidRPr="004045DD">
        <w:rPr>
          <w:rFonts w:ascii="Times New Roman" w:eastAsia="Times New Roman" w:hAnsi="Times New Roman" w:cs="Times New Roman"/>
          <w:sz w:val="24"/>
          <w:szCs w:val="24"/>
          <w:lang w:val="x-none" w:eastAsia="x-none"/>
        </w:rPr>
        <w:t xml:space="preserve">услуги </w:t>
      </w:r>
      <w:r w:rsidRPr="004045DD">
        <w:rPr>
          <w:rFonts w:ascii="Times New Roman" w:eastAsia="Times New Roman" w:hAnsi="Times New Roman" w:cs="Times New Roman"/>
          <w:sz w:val="24"/>
          <w:szCs w:val="24"/>
          <w:lang w:eastAsia="x-none"/>
        </w:rPr>
        <w:t xml:space="preserve">посредством МФЦ, </w:t>
      </w:r>
      <w:r w:rsidRPr="004045DD">
        <w:rPr>
          <w:rFonts w:ascii="Times New Roman" w:eastAsia="Times New Roman" w:hAnsi="Times New Roman" w:cs="Times New Roman"/>
          <w:sz w:val="24"/>
          <w:szCs w:val="24"/>
          <w:lang w:val="x-none" w:eastAsia="x-none"/>
        </w:rPr>
        <w:t>в форме электронного документа</w:t>
      </w:r>
      <w:r w:rsidRPr="004045DD">
        <w:rPr>
          <w:rFonts w:ascii="Times New Roman" w:eastAsia="Times New Roman" w:hAnsi="Times New Roman" w:cs="Times New Roman"/>
          <w:sz w:val="24"/>
          <w:szCs w:val="24"/>
          <w:lang w:eastAsia="x-none"/>
        </w:rPr>
        <w:t xml:space="preserve"> на ЕПГУ или ПГУ ЛО, а также получить результат;</w:t>
      </w:r>
    </w:p>
    <w:p w14:paraId="76903A1D"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 обеспечение для заявителя возможности</w:t>
      </w:r>
      <w:r w:rsidRPr="004045DD">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или ПГУ ЛО.</w:t>
      </w:r>
    </w:p>
    <w:p w14:paraId="16126319"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val="x-none" w:eastAsia="x-none"/>
        </w:rPr>
      </w:pPr>
      <w:r w:rsidRPr="004045DD">
        <w:rPr>
          <w:rFonts w:ascii="Times New Roman" w:eastAsia="Times New Roman" w:hAnsi="Times New Roman" w:cs="Times New Roman"/>
          <w:sz w:val="24"/>
          <w:szCs w:val="24"/>
          <w:lang w:eastAsia="x-none"/>
        </w:rPr>
        <w:t xml:space="preserve">2.15.2. </w:t>
      </w:r>
      <w:r w:rsidRPr="004045DD">
        <w:rPr>
          <w:rFonts w:ascii="Times New Roman" w:eastAsia="Times New Roman" w:hAnsi="Times New Roman" w:cs="Times New Roman"/>
          <w:sz w:val="24"/>
          <w:szCs w:val="24"/>
          <w:lang w:val="x-none" w:eastAsia="x-none"/>
        </w:rPr>
        <w:t xml:space="preserve">Показатели доступности </w:t>
      </w:r>
      <w:r w:rsidRPr="004045DD">
        <w:rPr>
          <w:rFonts w:ascii="Times New Roman" w:eastAsia="Times New Roman" w:hAnsi="Times New Roman" w:cs="Times New Roman"/>
          <w:sz w:val="24"/>
          <w:szCs w:val="24"/>
          <w:lang w:eastAsia="x-none"/>
        </w:rPr>
        <w:t>муниципальной</w:t>
      </w:r>
      <w:r w:rsidRPr="004045DD">
        <w:rPr>
          <w:rFonts w:ascii="Times New Roman" w:eastAsia="Times New Roman" w:hAnsi="Times New Roman" w:cs="Times New Roman"/>
          <w:sz w:val="24"/>
          <w:szCs w:val="24"/>
          <w:lang w:val="x-none" w:eastAsia="x-none"/>
        </w:rPr>
        <w:t xml:space="preserve"> услуги</w:t>
      </w:r>
      <w:r w:rsidRPr="004045DD">
        <w:rPr>
          <w:rFonts w:ascii="Times New Roman" w:eastAsia="Times New Roman" w:hAnsi="Times New Roman" w:cs="Times New Roman"/>
          <w:sz w:val="24"/>
          <w:szCs w:val="24"/>
          <w:lang w:eastAsia="x-none"/>
        </w:rPr>
        <w:t xml:space="preserve"> (специальные, применимые в отношении инвалидов)</w:t>
      </w:r>
      <w:r w:rsidRPr="004045DD">
        <w:rPr>
          <w:rFonts w:ascii="Times New Roman" w:eastAsia="Times New Roman" w:hAnsi="Times New Roman" w:cs="Times New Roman"/>
          <w:sz w:val="24"/>
          <w:szCs w:val="24"/>
          <w:lang w:val="x-none" w:eastAsia="x-none"/>
        </w:rPr>
        <w:t>:</w:t>
      </w:r>
    </w:p>
    <w:p w14:paraId="5A707399"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70F934B"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2) </w:t>
      </w:r>
      <w:r w:rsidRPr="004045DD">
        <w:rPr>
          <w:rFonts w:ascii="Times New Roman" w:eastAsia="Times New Roman" w:hAnsi="Times New Roman" w:cs="Times New Roman"/>
          <w:sz w:val="24"/>
          <w:szCs w:val="24"/>
          <w:lang w:val="x-none" w:eastAsia="x-none"/>
        </w:rPr>
        <w:t xml:space="preserve">обеспечение беспрепятственного доступа </w:t>
      </w:r>
      <w:r w:rsidRPr="004045DD">
        <w:rPr>
          <w:rFonts w:ascii="Times New Roman" w:eastAsia="Times New Roman" w:hAnsi="Times New Roman" w:cs="Times New Roman"/>
          <w:sz w:val="24"/>
          <w:szCs w:val="24"/>
          <w:lang w:eastAsia="x-none"/>
        </w:rPr>
        <w:t xml:space="preserve">инвалидов </w:t>
      </w:r>
      <w:r w:rsidRPr="004045DD">
        <w:rPr>
          <w:rFonts w:ascii="Times New Roman" w:eastAsia="Times New Roman" w:hAnsi="Times New Roman" w:cs="Times New Roman"/>
          <w:sz w:val="24"/>
          <w:szCs w:val="24"/>
          <w:lang w:val="x-none" w:eastAsia="x-none"/>
        </w:rPr>
        <w:t xml:space="preserve">к помещениям, в которых предоставляется </w:t>
      </w:r>
      <w:r w:rsidRPr="004045DD">
        <w:rPr>
          <w:rFonts w:ascii="Times New Roman" w:eastAsia="Times New Roman" w:hAnsi="Times New Roman" w:cs="Times New Roman"/>
          <w:sz w:val="24"/>
          <w:szCs w:val="24"/>
          <w:lang w:eastAsia="x-none"/>
        </w:rPr>
        <w:t xml:space="preserve">муниципальная </w:t>
      </w:r>
      <w:r w:rsidRPr="004045DD">
        <w:rPr>
          <w:rFonts w:ascii="Times New Roman" w:eastAsia="Times New Roman" w:hAnsi="Times New Roman" w:cs="Times New Roman"/>
          <w:sz w:val="24"/>
          <w:szCs w:val="24"/>
          <w:lang w:val="x-none" w:eastAsia="x-none"/>
        </w:rPr>
        <w:t>услуга</w:t>
      </w:r>
      <w:r w:rsidRPr="004045DD">
        <w:rPr>
          <w:rFonts w:ascii="Times New Roman" w:eastAsia="Times New Roman" w:hAnsi="Times New Roman" w:cs="Times New Roman"/>
          <w:sz w:val="24"/>
          <w:szCs w:val="24"/>
          <w:lang w:eastAsia="x-none"/>
        </w:rPr>
        <w:t>;</w:t>
      </w:r>
    </w:p>
    <w:p w14:paraId="1B926E81"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BA5FE9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Администрации/МФЦ для преодоления барьеров, мешающих получению услуг наравне с другими лицами.</w:t>
      </w:r>
    </w:p>
    <w:p w14:paraId="0A23C0E5"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2.15.3. Показатели качества муниципальной услуги:</w:t>
      </w:r>
    </w:p>
    <w:p w14:paraId="18ABB7D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1) соблюдение срока предоставления муниципальной услуги;</w:t>
      </w:r>
    </w:p>
    <w:p w14:paraId="0EB91BE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2)</w:t>
      </w:r>
      <w:r w:rsidRPr="004045DD">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4045DD">
        <w:rPr>
          <w:rFonts w:ascii="Times New Roman" w:eastAsia="Times New Roman" w:hAnsi="Times New Roman" w:cs="Times New Roman"/>
          <w:sz w:val="24"/>
          <w:szCs w:val="24"/>
          <w:lang w:eastAsia="x-none"/>
        </w:rPr>
        <w:t>муниципальной</w:t>
      </w:r>
      <w:r w:rsidRPr="004045DD">
        <w:rPr>
          <w:rFonts w:ascii="Times New Roman" w:eastAsia="Times New Roman" w:hAnsi="Times New Roman" w:cs="Times New Roman"/>
          <w:sz w:val="24"/>
          <w:szCs w:val="24"/>
          <w:lang w:val="x-none" w:eastAsia="x-none"/>
        </w:rPr>
        <w:t xml:space="preserve"> услуги</w:t>
      </w:r>
      <w:r w:rsidRPr="004045DD">
        <w:rPr>
          <w:rFonts w:ascii="Times New Roman" w:eastAsia="Times New Roman" w:hAnsi="Times New Roman" w:cs="Times New Roman"/>
          <w:sz w:val="24"/>
          <w:szCs w:val="24"/>
          <w:lang w:eastAsia="x-none"/>
        </w:rPr>
        <w:t>;</w:t>
      </w:r>
    </w:p>
    <w:p w14:paraId="6E707AD4"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3) </w:t>
      </w:r>
      <w:r w:rsidRPr="004045DD">
        <w:rPr>
          <w:rFonts w:ascii="Times New Roman" w:eastAsia="Times New Roman" w:hAnsi="Times New Roman" w:cs="Times New Roman"/>
          <w:sz w:val="24"/>
          <w:szCs w:val="24"/>
          <w:lang w:val="x-none" w:eastAsia="x-none"/>
        </w:rPr>
        <w:t xml:space="preserve">удовлетворенность </w:t>
      </w:r>
      <w:r w:rsidRPr="004045DD">
        <w:rPr>
          <w:rFonts w:ascii="Times New Roman" w:eastAsia="Times New Roman" w:hAnsi="Times New Roman" w:cs="Times New Roman"/>
          <w:sz w:val="24"/>
          <w:szCs w:val="24"/>
          <w:lang w:eastAsia="x-none"/>
        </w:rPr>
        <w:t>заявителя профессионализмом должностных лиц Администрации, МФЦ при предоставлении услуги;</w:t>
      </w:r>
    </w:p>
    <w:p w14:paraId="6C251844"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14:paraId="6620CF47"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5) </w:t>
      </w:r>
      <w:r w:rsidRPr="004045DD">
        <w:rPr>
          <w:rFonts w:ascii="Times New Roman" w:eastAsia="Times New Roman" w:hAnsi="Times New Roman" w:cs="Times New Roman"/>
          <w:sz w:val="24"/>
          <w:szCs w:val="24"/>
          <w:lang w:val="x-none" w:eastAsia="ru-RU"/>
        </w:rPr>
        <w:t>осуществл</w:t>
      </w:r>
      <w:r w:rsidRPr="004045DD">
        <w:rPr>
          <w:rFonts w:ascii="Times New Roman" w:eastAsia="Times New Roman" w:hAnsi="Times New Roman" w:cs="Times New Roman"/>
          <w:sz w:val="24"/>
          <w:szCs w:val="24"/>
          <w:lang w:eastAsia="ru-RU"/>
        </w:rPr>
        <w:t>ение</w:t>
      </w:r>
      <w:r w:rsidRPr="004045DD">
        <w:rPr>
          <w:rFonts w:ascii="Times New Roman" w:eastAsia="Times New Roman" w:hAnsi="Times New Roman" w:cs="Times New Roman"/>
          <w:sz w:val="24"/>
          <w:szCs w:val="24"/>
          <w:lang w:val="x-none" w:eastAsia="ru-RU"/>
        </w:rPr>
        <w:t xml:space="preserve"> не более </w:t>
      </w:r>
      <w:r w:rsidRPr="004045DD">
        <w:rPr>
          <w:rFonts w:ascii="Times New Roman" w:eastAsia="Times New Roman" w:hAnsi="Times New Roman" w:cs="Times New Roman"/>
          <w:sz w:val="24"/>
          <w:szCs w:val="24"/>
          <w:lang w:eastAsia="ru-RU"/>
        </w:rPr>
        <w:t>одного</w:t>
      </w:r>
      <w:r w:rsidRPr="004045DD">
        <w:rPr>
          <w:rFonts w:ascii="Times New Roman" w:eastAsia="Times New Roman" w:hAnsi="Times New Roman" w:cs="Times New Roman"/>
          <w:sz w:val="24"/>
          <w:szCs w:val="24"/>
          <w:lang w:val="x-none" w:eastAsia="ru-RU"/>
        </w:rPr>
        <w:t xml:space="preserve"> взаимодействия </w:t>
      </w:r>
      <w:r w:rsidRPr="004045DD">
        <w:rPr>
          <w:rFonts w:ascii="Times New Roman" w:eastAsia="Times New Roman" w:hAnsi="Times New Roman" w:cs="Times New Roman"/>
          <w:sz w:val="24"/>
          <w:szCs w:val="24"/>
          <w:lang w:eastAsia="ru-RU"/>
        </w:rPr>
        <w:t xml:space="preserve">заявителя </w:t>
      </w:r>
      <w:r w:rsidRPr="004045DD">
        <w:rPr>
          <w:rFonts w:ascii="Times New Roman" w:eastAsia="Times New Roman" w:hAnsi="Times New Roman" w:cs="Times New Roman"/>
          <w:sz w:val="24"/>
          <w:szCs w:val="24"/>
          <w:lang w:val="x-none" w:eastAsia="ru-RU"/>
        </w:rPr>
        <w:t xml:space="preserve">с </w:t>
      </w:r>
      <w:r w:rsidRPr="004045DD">
        <w:rPr>
          <w:rFonts w:ascii="Times New Roman" w:eastAsia="Times New Roman" w:hAnsi="Times New Roman" w:cs="Times New Roman"/>
          <w:sz w:val="24"/>
          <w:szCs w:val="24"/>
          <w:lang w:eastAsia="ru-RU"/>
        </w:rPr>
        <w:t>должностными лицами Администрации при получении муниципальной услуги;</w:t>
      </w:r>
    </w:p>
    <w:p w14:paraId="13BCCA4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w:t>
      </w:r>
      <w:r w:rsidRPr="004045DD">
        <w:rPr>
          <w:rFonts w:ascii="Times New Roman" w:eastAsia="Times New Roman" w:hAnsi="Times New Roman" w:cs="Times New Roman"/>
          <w:sz w:val="24"/>
          <w:szCs w:val="24"/>
          <w:lang w:val="x-none" w:eastAsia="x-none"/>
        </w:rPr>
        <w:t xml:space="preserve"> </w:t>
      </w:r>
      <w:r w:rsidRPr="004045DD">
        <w:rPr>
          <w:rFonts w:ascii="Times New Roman" w:eastAsia="Times New Roman" w:hAnsi="Times New Roman" w:cs="Times New Roman"/>
          <w:sz w:val="24"/>
          <w:szCs w:val="24"/>
          <w:lang w:eastAsia="x-none"/>
        </w:rPr>
        <w:t>отсутствие</w:t>
      </w:r>
      <w:r w:rsidRPr="004045DD">
        <w:rPr>
          <w:rFonts w:ascii="Times New Roman" w:eastAsia="Times New Roman" w:hAnsi="Times New Roman" w:cs="Times New Roman"/>
          <w:sz w:val="24"/>
          <w:szCs w:val="24"/>
          <w:lang w:val="x-none" w:eastAsia="x-none"/>
        </w:rPr>
        <w:t xml:space="preserve"> </w:t>
      </w:r>
      <w:r w:rsidRPr="004045DD">
        <w:rPr>
          <w:rFonts w:ascii="Times New Roman" w:eastAsia="Times New Roman" w:hAnsi="Times New Roman" w:cs="Times New Roman"/>
          <w:sz w:val="24"/>
          <w:szCs w:val="24"/>
          <w:lang w:eastAsia="x-none"/>
        </w:rPr>
        <w:t>жалоб на</w:t>
      </w:r>
      <w:r w:rsidRPr="004045DD">
        <w:rPr>
          <w:rFonts w:ascii="Times New Roman" w:eastAsia="Times New Roman" w:hAnsi="Times New Roman" w:cs="Times New Roman"/>
          <w:sz w:val="24"/>
          <w:szCs w:val="24"/>
          <w:lang w:val="x-none" w:eastAsia="x-none"/>
        </w:rPr>
        <w:t xml:space="preserve"> действи</w:t>
      </w:r>
      <w:r w:rsidRPr="004045DD">
        <w:rPr>
          <w:rFonts w:ascii="Times New Roman" w:eastAsia="Times New Roman" w:hAnsi="Times New Roman" w:cs="Times New Roman"/>
          <w:sz w:val="24"/>
          <w:szCs w:val="24"/>
          <w:lang w:eastAsia="x-none"/>
        </w:rPr>
        <w:t>я</w:t>
      </w:r>
      <w:r w:rsidRPr="004045DD">
        <w:rPr>
          <w:rFonts w:ascii="Times New Roman" w:eastAsia="Times New Roman" w:hAnsi="Times New Roman" w:cs="Times New Roman"/>
          <w:sz w:val="24"/>
          <w:szCs w:val="24"/>
          <w:lang w:val="x-none" w:eastAsia="x-none"/>
        </w:rPr>
        <w:t xml:space="preserve"> или бездействия </w:t>
      </w:r>
      <w:r w:rsidRPr="004045DD">
        <w:rPr>
          <w:rFonts w:ascii="Times New Roman" w:eastAsia="Times New Roman" w:hAnsi="Times New Roman" w:cs="Times New Roman"/>
          <w:sz w:val="24"/>
          <w:szCs w:val="24"/>
          <w:lang w:eastAsia="x-none"/>
        </w:rPr>
        <w:t>должностных лиц Администрации,</w:t>
      </w:r>
      <w:r w:rsidRPr="004045DD">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4"/>
          <w:lang w:eastAsia="x-none"/>
        </w:rPr>
        <w:t>поданных в установленном порядке.</w:t>
      </w:r>
    </w:p>
    <w:p w14:paraId="4CA81C4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bookmarkStart w:id="13" w:name="sub_1222"/>
      <w:bookmarkEnd w:id="11"/>
      <w:bookmarkEnd w:id="12"/>
      <w:r w:rsidRPr="004045DD">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68524CAC"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003"/>
      <w:bookmarkEnd w:id="13"/>
      <w:r w:rsidRPr="004045D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54641C"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18916928"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7BD4FD"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32A69CE4"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trike/>
          <w:sz w:val="24"/>
          <w:szCs w:val="28"/>
          <w:lang w:eastAsia="ru-RU"/>
        </w:rPr>
      </w:pPr>
      <w:r w:rsidRPr="004045DD">
        <w:rPr>
          <w:rFonts w:ascii="Times New Roman" w:eastAsia="Times New Roman" w:hAnsi="Times New Roman" w:cs="Times New Roman"/>
          <w:bCs/>
          <w:sz w:val="24"/>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3CDDAC6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3.1.</w:t>
      </w:r>
      <w:r w:rsidRPr="004045DD">
        <w:rPr>
          <w:rFonts w:ascii="Times New Roman" w:eastAsia="Times New Roman" w:hAnsi="Times New Roman" w:cs="Times New Roman"/>
          <w:bCs/>
          <w:sz w:val="24"/>
          <w:szCs w:val="24"/>
          <w:lang w:eastAsia="ru-RU"/>
        </w:rPr>
        <w:t xml:space="preserve"> </w:t>
      </w:r>
      <w:r w:rsidRPr="004045DD">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14:paraId="1F2B892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6439EE5E" w14:textId="77777777" w:rsidR="004045DD" w:rsidRPr="004045DD" w:rsidRDefault="004045DD" w:rsidP="004045DD">
      <w:pPr>
        <w:widowControl w:val="0"/>
        <w:numPr>
          <w:ilvl w:val="0"/>
          <w:numId w:val="3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прием, регистрация заявления по форме согласно приложениям №1, 2 к административному регламенту и прилагаемых к нему документов – в день поступления;</w:t>
      </w:r>
    </w:p>
    <w:p w14:paraId="1D7A6B62" w14:textId="77777777" w:rsidR="004045DD" w:rsidRPr="004045DD" w:rsidRDefault="004045DD" w:rsidP="004045DD">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5 рабочих дней;</w:t>
      </w:r>
    </w:p>
    <w:p w14:paraId="7C766344" w14:textId="77777777" w:rsidR="004045DD" w:rsidRPr="004045DD" w:rsidRDefault="004045DD" w:rsidP="004045DD">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не более 5 рабочих дней со дня поступления заявления;</w:t>
      </w:r>
    </w:p>
    <w:p w14:paraId="64CB31A5" w14:textId="77777777" w:rsidR="004045DD" w:rsidRPr="004045DD" w:rsidRDefault="004045DD" w:rsidP="004045DD">
      <w:pPr>
        <w:widowControl w:val="0"/>
        <w:numPr>
          <w:ilvl w:val="0"/>
          <w:numId w:val="3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выдача или направление заявителю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- 3 рабочих дня. </w:t>
      </w:r>
    </w:p>
    <w:p w14:paraId="623C7037"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3.1.2. Прием, регистрация заявления и прилагаемых к нему документов.</w:t>
      </w:r>
    </w:p>
    <w:p w14:paraId="43A9CFB0" w14:textId="53E0F030"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3.1.2.1. Основанием для начала осуществления административной процедуры является </w:t>
      </w:r>
      <w:r w:rsidRPr="004045DD">
        <w:rPr>
          <w:rFonts w:ascii="Times New Roman" w:eastAsia="Times New Roman" w:hAnsi="Times New Roman" w:cs="Times New Roman"/>
          <w:sz w:val="24"/>
          <w:szCs w:val="24"/>
          <w:lang w:eastAsia="ru-RU"/>
        </w:rPr>
        <w:lastRenderedPageBreak/>
        <w:t xml:space="preserve">поступление специалисту </w:t>
      </w:r>
      <w:r w:rsidR="00AB5803">
        <w:rPr>
          <w:rFonts w:ascii="Times New Roman" w:eastAsia="Times New Roman" w:hAnsi="Times New Roman" w:cs="Times New Roman"/>
          <w:sz w:val="24"/>
          <w:szCs w:val="24"/>
          <w:lang w:eastAsia="ru-RU"/>
        </w:rPr>
        <w:t xml:space="preserve">Администрации </w:t>
      </w:r>
      <w:r w:rsidRPr="004045DD">
        <w:rPr>
          <w:rFonts w:ascii="Times New Roman" w:eastAsia="Times New Roman" w:hAnsi="Times New Roman" w:cs="Times New Roman"/>
          <w:sz w:val="24"/>
          <w:szCs w:val="24"/>
          <w:lang w:eastAsia="ru-RU"/>
        </w:rPr>
        <w:t xml:space="preserve">/МФЦ заявления о предоставлении муниципальной услуги и документов, указанных в </w:t>
      </w:r>
      <w:hyperlink w:anchor="Par100" w:history="1">
        <w:r w:rsidRPr="004045DD">
          <w:rPr>
            <w:rFonts w:ascii="Times New Roman" w:eastAsia="Times New Roman" w:hAnsi="Times New Roman" w:cs="Times New Roman"/>
            <w:sz w:val="24"/>
            <w:szCs w:val="24"/>
            <w:lang w:eastAsia="ru-RU"/>
          </w:rPr>
          <w:t>пункте 2.</w:t>
        </w:r>
      </w:hyperlink>
      <w:r w:rsidRPr="004045DD">
        <w:rPr>
          <w:rFonts w:ascii="Times New Roman" w:eastAsia="Times New Roman" w:hAnsi="Times New Roman" w:cs="Times New Roman"/>
          <w:sz w:val="24"/>
          <w:szCs w:val="24"/>
          <w:lang w:eastAsia="ru-RU"/>
        </w:rPr>
        <w:t>6. настоящего административного регламента.</w:t>
      </w:r>
    </w:p>
    <w:p w14:paraId="64916761" w14:textId="50EFD0A6"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3.1.2.2. Прием заявления и приложенных к нему документов на предоставление муниципальной услуги осуществляется специалистом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/МФЦ.</w:t>
      </w:r>
    </w:p>
    <w:p w14:paraId="3937E947" w14:textId="767FF579"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/МФЦ осуществляет прием документов, в случае отсутствия оснований для отказа в приеме документов, указанных в пункте 2.9. настоящего административного регламента, в следующей последовательности:</w:t>
      </w:r>
    </w:p>
    <w:p w14:paraId="30FD17FE" w14:textId="77777777" w:rsidR="004045DD" w:rsidRPr="004045DD" w:rsidRDefault="004045DD" w:rsidP="004045DD">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14:paraId="788E44E2" w14:textId="611412BF" w:rsidR="004045DD" w:rsidRPr="004045DD" w:rsidRDefault="004045DD" w:rsidP="004045DD">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проверяет наличие </w:t>
      </w:r>
      <w:r w:rsidR="00AB5803" w:rsidRPr="004045DD">
        <w:rPr>
          <w:rFonts w:ascii="Times New Roman" w:eastAsia="Times New Roman" w:hAnsi="Times New Roman" w:cs="Times New Roman"/>
          <w:sz w:val="24"/>
          <w:szCs w:val="24"/>
          <w:lang w:eastAsia="ru-RU"/>
        </w:rPr>
        <w:t>всех необходимых документов,</w:t>
      </w:r>
      <w:r w:rsidRPr="004045DD">
        <w:rPr>
          <w:rFonts w:ascii="Times New Roman" w:eastAsia="Times New Roman" w:hAnsi="Times New Roman" w:cs="Times New Roman"/>
          <w:sz w:val="24"/>
          <w:szCs w:val="24"/>
          <w:lang w:eastAsia="ru-RU"/>
        </w:rPr>
        <w:t xml:space="preserve"> указанных в пункте 2.6. настоящего административного регламента;</w:t>
      </w:r>
    </w:p>
    <w:p w14:paraId="04F59B99" w14:textId="77777777" w:rsidR="004045DD" w:rsidRPr="004045DD" w:rsidRDefault="004045DD" w:rsidP="004045DD">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sidRPr="004045DD">
        <w:rPr>
          <w:rFonts w:ascii="Times New Roman" w:eastAsia="Times New Roman" w:hAnsi="Times New Roman" w:cs="Times New Roman"/>
          <w:sz w:val="28"/>
          <w:szCs w:val="28"/>
          <w:lang w:eastAsia="x-none"/>
        </w:rPr>
        <w:t xml:space="preserve"> </w:t>
      </w:r>
      <w:r w:rsidRPr="004045DD">
        <w:rPr>
          <w:rFonts w:ascii="Times New Roman" w:eastAsia="Times New Roman" w:hAnsi="Times New Roman" w:cs="Times New Roman"/>
          <w:sz w:val="24"/>
          <w:szCs w:val="24"/>
          <w:lang w:eastAsia="x-none"/>
        </w:rPr>
        <w:t>предлагает заявителю устранить недостатки, после чего вновь, обратиться за предоставлением муниципальной услуги</w:t>
      </w:r>
      <w:r w:rsidRPr="004045DD">
        <w:rPr>
          <w:rFonts w:ascii="Times New Roman" w:eastAsia="Times New Roman" w:hAnsi="Times New Roman" w:cs="Times New Roman"/>
          <w:sz w:val="24"/>
          <w:szCs w:val="24"/>
          <w:lang w:eastAsia="ru-RU"/>
        </w:rPr>
        <w:t>.</w:t>
      </w:r>
    </w:p>
    <w:p w14:paraId="5D5EFC0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случае несогласия заявителя с указанным предложением специалист обязан принять заявление. </w:t>
      </w:r>
    </w:p>
    <w:p w14:paraId="1FF82C6E"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Максимальный срок выполнения административной процедуры – в день поступления заявления.</w:t>
      </w:r>
    </w:p>
    <w:p w14:paraId="0ECD4A29"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3.1.2.3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74A2C455"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3.1.3. Рассмотрение документов о предоставлении муниципальной услуги, подготовка проекта решения.</w:t>
      </w:r>
    </w:p>
    <w:p w14:paraId="2352EEFC" w14:textId="06350221"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sz w:val="24"/>
          <w:szCs w:val="24"/>
          <w:lang w:eastAsia="ru-RU"/>
        </w:rPr>
        <w:t xml:space="preserve">3.1.3.1. После рассмотрения заявления и документов, указанных в пунктах 2.6, 2.7 настоящего административного регламента, получения информации и сведений в порядке межведомственного информационного взаимодействия,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ответственный за подготовку решения, готовит и согласовывает проект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3FA707F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3.1.3.2. Срок исполнения данной административной процедуры – не более 5 рабочих дней. </w:t>
      </w:r>
    </w:p>
    <w:p w14:paraId="05EAA24C" w14:textId="77DF34C5"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3.1.3.3. Лицо, ответственное за выполнение –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ответственный за формирование проекта решения.</w:t>
      </w:r>
    </w:p>
    <w:p w14:paraId="1560FD3A"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14:paraId="44DF55B7"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46E8176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 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50D7E1E1" w14:textId="0960AE95"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3.1.4.1. Основание для начала административной процедуры: предоставление специалистом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главе Администрации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05014571"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3.1.4.2. 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не более 5 рабочих дней со дня поступления заявления.</w:t>
      </w:r>
    </w:p>
    <w:p w14:paraId="1CD1A538"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3.1.4.3. Лицо, ответственное за выполнение административной процедуры: глава Администрации.</w:t>
      </w:r>
    </w:p>
    <w:p w14:paraId="31BC0C6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14:paraId="16352BC2"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3.1.4.5. Результат выполнения административной процедуры: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10DC5E83"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3.1.5. Выдача результата.</w:t>
      </w:r>
    </w:p>
    <w:p w14:paraId="7122816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являющееся результатом предоставления муниципальной услуги.</w:t>
      </w:r>
    </w:p>
    <w:p w14:paraId="53CC61D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3.1.5.2. Срок исполнения данной административной процедуры - не более 3 рабочих дней:</w:t>
      </w:r>
    </w:p>
    <w:p w14:paraId="62D2E300" w14:textId="6EA163D4"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Должностное лицо Администрации, ответственное за делопроизводство, регистрирует результат предоставления муниципальной услуги: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и направляет результат предоставления услуги специалисту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w:t>
      </w:r>
    </w:p>
    <w:p w14:paraId="4F5B6C0A" w14:textId="6DA12E0A"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направляет заявителю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способом, указанным в заявлении.  </w:t>
      </w:r>
    </w:p>
    <w:p w14:paraId="014C8AD6" w14:textId="14EFB482"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w:t>
      </w:r>
    </w:p>
    <w:p w14:paraId="7076E6FE"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1C888168"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14:paraId="3BD93DC9"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при явке заявителя для получения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вручение результата предоставления муниципальной услуги под роспись;</w:t>
      </w:r>
    </w:p>
    <w:p w14:paraId="18241B0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14:paraId="3C2E325D"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14:paraId="534EEA8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информирование заявителя осуществляется в письменном виде путем направления почтовых отправлений либо по электронной почте, либо через личный кабинет ПГУ ЛО.</w:t>
      </w:r>
    </w:p>
    <w:p w14:paraId="15894273"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DC6E8B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3.2. О</w:t>
      </w:r>
      <w:r w:rsidRPr="004045DD">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14:paraId="62DB153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C8C8AE"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6C7607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следующими способами: </w:t>
      </w:r>
    </w:p>
    <w:p w14:paraId="59CC002E"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 обязательной личной явкой на прием в Администрацию;</w:t>
      </w:r>
    </w:p>
    <w:p w14:paraId="022FCDD7"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без личной явки на прием в Администрацию. </w:t>
      </w:r>
    </w:p>
    <w:p w14:paraId="7EF85E82"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94EA448"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79011CB8"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пройти идентификацию и аутентификацию в ЕСИА;</w:t>
      </w:r>
    </w:p>
    <w:p w14:paraId="3AB7B262"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14:paraId="3443370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1A34185"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3F153859"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2C1F8E8B"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1AC26A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4541C2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ЕПГУ ЛО или ПГУ ЛО. </w:t>
      </w:r>
    </w:p>
    <w:p w14:paraId="39C7E5B2"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4C3B0FC" w14:textId="2F87FA90"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r w:rsidR="00AB5803" w:rsidRPr="004045DD">
        <w:rPr>
          <w:rFonts w:ascii="Times New Roman" w:eastAsia="Times New Roman" w:hAnsi="Times New Roman" w:cs="Times New Roman"/>
          <w:sz w:val="24"/>
          <w:szCs w:val="24"/>
          <w:lang w:eastAsia="ru-RU"/>
        </w:rPr>
        <w:t>лицом) электронное</w:t>
      </w:r>
      <w:r w:rsidRPr="004045DD">
        <w:rPr>
          <w:rFonts w:ascii="Times New Roman" w:eastAsia="Times New Roman" w:hAnsi="Times New Roman" w:cs="Times New Roman"/>
          <w:sz w:val="24"/>
          <w:szCs w:val="24"/>
          <w:lang w:eastAsia="ru-RU"/>
        </w:rPr>
        <w:t xml:space="preserve"> заявление и электронные документы заверены усиленной квалифицированной электронной подписью,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выполняет следующие действия: </w:t>
      </w:r>
    </w:p>
    <w:p w14:paraId="22698CC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главе Администрации;</w:t>
      </w:r>
    </w:p>
    <w:p w14:paraId="464AE1AC"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после рассмотрения документов и принятия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заполняет предусмотренные в АИС «Межвед ЛО» формы о принятом решении и переводит дело в архив АИС «Межвед ЛО»;</w:t>
      </w:r>
    </w:p>
    <w:p w14:paraId="41C0577B"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главы Администрации, в Личный кабинет заявителя.</w:t>
      </w:r>
    </w:p>
    <w:p w14:paraId="0AE8D4E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Одела выполняет следующие действия:</w:t>
      </w:r>
    </w:p>
    <w:p w14:paraId="213CD69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w:t>
      </w:r>
      <w:r w:rsidRPr="004045DD">
        <w:rPr>
          <w:rFonts w:ascii="Times New Roman" w:eastAsia="Times New Roman" w:hAnsi="Times New Roman" w:cs="Times New Roman"/>
          <w:sz w:val="24"/>
          <w:szCs w:val="24"/>
          <w:lang w:eastAsia="ru-RU"/>
        </w:rPr>
        <w:lastRenderedPageBreak/>
        <w:t xml:space="preserve">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36007668"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Одела переводит документы в архив АИС «Межвед ЛО».</w:t>
      </w:r>
    </w:p>
    <w:p w14:paraId="4ACB45AD"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Одела отмечает факт явки заявителя в АИС «Межвед ЛО», дело переводит в статус «Прием заявителя окончен».</w:t>
      </w:r>
    </w:p>
    <w:p w14:paraId="733CEC24"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После рассмотрения документов и принятия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заполняет предусмотренные в АИС «Межвед ЛО» формы о принятом решении и переводит дело в архив АИС «Межвед ЛО».</w:t>
      </w:r>
    </w:p>
    <w:p w14:paraId="033C094F" w14:textId="77A4CA2F"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 </w:t>
      </w:r>
      <w:r w:rsidR="00AB5803">
        <w:rPr>
          <w:rFonts w:ascii="Times New Roman" w:eastAsia="Times New Roman" w:hAnsi="Times New Roman" w:cs="Times New Roman"/>
          <w:sz w:val="24"/>
          <w:szCs w:val="24"/>
          <w:lang w:eastAsia="ru-RU"/>
        </w:rPr>
        <w:t xml:space="preserve">Администрации </w:t>
      </w:r>
      <w:r w:rsidRPr="004045D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главы Администрации, в личный кабинет ПГУ ЛО или ЕПГУ.</w:t>
      </w:r>
    </w:p>
    <w:p w14:paraId="313DC24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9535945"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7D94620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iCs/>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08104E7"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главы Администрации (в этом случае заявитель при подаче запроса на предоставление услуги отмечает в соответствующем поле такую необходимость)</w:t>
      </w:r>
    </w:p>
    <w:p w14:paraId="30A5D67B"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6521E7E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0C9693E"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9D76CCE" w14:textId="4C636413"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ответственный за подготовку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устанавливает наличие опечатки (ошибки) и </w:t>
      </w:r>
      <w:r w:rsidRPr="004045DD">
        <w:rPr>
          <w:rFonts w:ascii="Times New Roman" w:eastAsia="Times New Roman" w:hAnsi="Times New Roman" w:cs="Times New Roman"/>
          <w:sz w:val="24"/>
          <w:szCs w:val="24"/>
          <w:lang w:eastAsia="ru-RU"/>
        </w:rPr>
        <w:lastRenderedPageBreak/>
        <w:t xml:space="preserve">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ответственный за подготовку документа, направляет способом, указанным в заявлении о необходимости исправления допущенных опечаток и (или) ошибок.</w:t>
      </w:r>
    </w:p>
    <w:p w14:paraId="4875E949"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8"/>
          <w:lang w:eastAsia="ru-RU"/>
        </w:rPr>
      </w:pPr>
    </w:p>
    <w:p w14:paraId="6E83762D"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44598253" w14:textId="77777777" w:rsidR="004045DD" w:rsidRPr="004045DD" w:rsidRDefault="004045DD" w:rsidP="004045DD">
      <w:pPr>
        <w:tabs>
          <w:tab w:val="left" w:pos="6520"/>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E98C3C" w14:textId="2A7DF1D6"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специалистами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w:t>
      </w:r>
    </w:p>
    <w:p w14:paraId="72B5AAB7"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Текущий контроль осуществляется путем проведения заместителем главы Администрации по жилищно-коммунальному хозяйству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3E633547"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14:paraId="7EFFB5F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проведения проверок;</w:t>
      </w:r>
    </w:p>
    <w:p w14:paraId="32F3AD87" w14:textId="690D40B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2) рассмотрения жалоб на действия (бездействие) специалистов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ответственных за предоставление муниципальной услуги.</w:t>
      </w:r>
    </w:p>
    <w:p w14:paraId="4954D8E7"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711ECF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5BD5BEE" w14:textId="77777777" w:rsidR="004045DD" w:rsidRPr="004045DD" w:rsidRDefault="004045DD" w:rsidP="004045D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2C7CB83E" w14:textId="7863B6D6" w:rsidR="004045DD" w:rsidRPr="004045DD" w:rsidRDefault="004045DD" w:rsidP="004045DD">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45DD">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r w:rsidR="00AB5803">
        <w:rPr>
          <w:rFonts w:ascii="Times New Roman" w:hAnsi="Times New Roman" w:cs="Times New Roman"/>
          <w:sz w:val="24"/>
          <w:szCs w:val="24"/>
        </w:rPr>
        <w:t>отдел</w:t>
      </w:r>
      <w:r w:rsidRPr="004045DD">
        <w:rPr>
          <w:rFonts w:ascii="Times New Roman" w:hAnsi="Times New Roman" w:cs="Times New Roman"/>
          <w:sz w:val="24"/>
          <w:szCs w:val="24"/>
        </w:rPr>
        <w:t>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47B4E2E3" w14:textId="77777777" w:rsidR="004045DD" w:rsidRPr="004045DD" w:rsidRDefault="004045DD" w:rsidP="004045DD">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45D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14:paraId="0170F96F" w14:textId="77777777" w:rsidR="004045DD" w:rsidRPr="004045DD" w:rsidRDefault="004045DD" w:rsidP="004045DD">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45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61DB811" w14:textId="77777777" w:rsidR="004045DD" w:rsidRPr="004045DD" w:rsidRDefault="004045DD" w:rsidP="004045DD">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45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2B4C7B" w14:textId="5A80FAA6"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00AB5803" w:rsidRPr="004045DD">
        <w:rPr>
          <w:rFonts w:ascii="Times New Roman" w:eastAsia="Times New Roman" w:hAnsi="Times New Roman" w:cs="Times New Roman"/>
          <w:sz w:val="24"/>
          <w:szCs w:val="24"/>
          <w:lang w:eastAsia="ru-RU"/>
        </w:rPr>
        <w:t>муниципальной услуги</w:t>
      </w:r>
      <w:r w:rsidRPr="004045DD">
        <w:rPr>
          <w:rFonts w:ascii="Times New Roman" w:eastAsia="Times New Roman" w:hAnsi="Times New Roman" w:cs="Times New Roman"/>
          <w:sz w:val="24"/>
          <w:szCs w:val="24"/>
          <w:lang w:eastAsia="ru-RU"/>
        </w:rPr>
        <w:t>.</w:t>
      </w:r>
    </w:p>
    <w:p w14:paraId="2121C3A2" w14:textId="0BB89C6F"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AB5803" w:rsidRPr="004045DD">
        <w:rPr>
          <w:rFonts w:ascii="Times New Roman" w:eastAsia="Times New Roman" w:hAnsi="Times New Roman" w:cs="Times New Roman"/>
          <w:sz w:val="24"/>
          <w:szCs w:val="24"/>
          <w:lang w:eastAsia="ru-RU"/>
        </w:rPr>
        <w:t>требований,</w:t>
      </w:r>
      <w:r w:rsidRPr="004045DD">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75AD32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14:paraId="62625215" w14:textId="4833F64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Специалисты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 </w:t>
      </w:r>
    </w:p>
    <w:p w14:paraId="70F3D933"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5E0771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463122"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2D7B58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085BBD2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2747B73" w14:textId="77777777" w:rsidR="004045DD" w:rsidRPr="004045DD" w:rsidRDefault="004045DD" w:rsidP="004045DD">
      <w:pPr>
        <w:spacing w:after="0" w:line="240" w:lineRule="auto"/>
        <w:ind w:firstLine="709"/>
        <w:jc w:val="center"/>
        <w:rPr>
          <w:rFonts w:ascii="Times New Roman" w:eastAsia="Times New Roman" w:hAnsi="Times New Roman" w:cs="Times New Roman"/>
          <w:b/>
          <w:bCs/>
          <w:sz w:val="24"/>
          <w:szCs w:val="28"/>
          <w:lang w:eastAsia="ru-RU"/>
        </w:rPr>
      </w:pPr>
    </w:p>
    <w:p w14:paraId="09B0D567" w14:textId="77777777" w:rsidR="004045DD" w:rsidRPr="004045DD" w:rsidRDefault="004045DD" w:rsidP="004045DD">
      <w:pPr>
        <w:autoSpaceDN w:val="0"/>
        <w:spacing w:after="0" w:line="240" w:lineRule="auto"/>
        <w:jc w:val="center"/>
        <w:outlineLvl w:val="1"/>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5FF7961A" w14:textId="77777777" w:rsidR="004045DD" w:rsidRPr="004045DD" w:rsidRDefault="004045DD" w:rsidP="004045DD">
      <w:pPr>
        <w:autoSpaceDN w:val="0"/>
        <w:spacing w:after="0" w:line="240" w:lineRule="auto"/>
        <w:jc w:val="center"/>
        <w:outlineLvl w:val="1"/>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8463A70"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3CB01A"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83CD859"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448E65" w14:textId="0C7BD6B1"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AB5803">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4"/>
          <w:lang w:eastAsia="ru-RU"/>
        </w:rPr>
        <w:t>и действия (бездействие) которого обжалуются, возложена функция</w:t>
      </w:r>
      <w:r w:rsidRPr="004045DD">
        <w:rPr>
          <w:rFonts w:ascii="Times New Roman" w:eastAsia="Times New Roman" w:hAnsi="Times New Roman" w:cs="Times New Roman"/>
          <w:sz w:val="24"/>
          <w:szCs w:val="24"/>
          <w:lang w:eastAsia="ru-RU"/>
        </w:rPr>
        <w:br/>
        <w:t>по предоставлению соответствующих муниципальных услуг в полном объемев порядке, определенном частью 1.3 статьи 16 Федерального закона от 27.07.2010 № 210-ФЗ;</w:t>
      </w:r>
    </w:p>
    <w:p w14:paraId="7E179E24"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14:paraId="6B1AC908"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D9F1EC8"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6CC7A1"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3357C2"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4045DD">
        <w:rPr>
          <w:rFonts w:ascii="Times New Roman" w:eastAsia="Times New Roman" w:hAnsi="Times New Roman" w:cs="Times New Roman"/>
          <w:sz w:val="24"/>
          <w:szCs w:val="24"/>
          <w:lang w:eastAsia="ru-RU"/>
        </w:rPr>
        <w:br/>
        <w:t>по предоставлению соответствующих муниципальных услуг в полном объеме</w:t>
      </w:r>
      <w:r w:rsidRPr="004045DD">
        <w:rPr>
          <w:rFonts w:ascii="Times New Roman" w:eastAsia="Times New Roman" w:hAnsi="Times New Roman" w:cs="Times New Roman"/>
          <w:sz w:val="24"/>
          <w:szCs w:val="24"/>
          <w:lang w:eastAsia="ru-RU"/>
        </w:rPr>
        <w:br/>
        <w:t>в порядке, определенном частью 1.3 статьи 16 Федерального закона от 27.07.2010 № 210-ФЗ;</w:t>
      </w:r>
    </w:p>
    <w:p w14:paraId="50BA995F"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19AC0EF"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E8481F"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23A90D"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D191EC0"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7BDB372"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045DD">
          <w:rPr>
            <w:rFonts w:ascii="Times New Roman" w:eastAsia="Times New Roman" w:hAnsi="Times New Roman" w:cs="Times New Roman"/>
            <w:sz w:val="24"/>
            <w:szCs w:val="24"/>
            <w:lang w:eastAsia="ru-RU"/>
          </w:rPr>
          <w:t>части 5 статьи 11.2</w:t>
        </w:r>
      </w:hyperlink>
      <w:r w:rsidRPr="004045DD">
        <w:rPr>
          <w:rFonts w:ascii="Times New Roman" w:eastAsia="Times New Roman" w:hAnsi="Times New Roman" w:cs="Times New Roman"/>
          <w:sz w:val="24"/>
          <w:szCs w:val="24"/>
          <w:lang w:eastAsia="ru-RU"/>
        </w:rPr>
        <w:t xml:space="preserve"> Федерального закона № 210-ФЗ.</w:t>
      </w:r>
    </w:p>
    <w:p w14:paraId="5399F474"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письменной жалобе в обязательном порядке указываются:</w:t>
      </w:r>
    </w:p>
    <w:p w14:paraId="5443F063" w14:textId="1D086862"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удаленного рабочего места ГБУ ЛО «МФЦ», его руководителя и (или) работника, решения и действия (бездействие) которых обжалуются;</w:t>
      </w:r>
    </w:p>
    <w:p w14:paraId="4D69F588"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FD4E00" w14:textId="7E2F90DE"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удаленного рабочего места ГБУ ЛО «МФЦ», его работника;</w:t>
      </w:r>
    </w:p>
    <w:p w14:paraId="34A64FE9" w14:textId="4DD1CB25"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B546580"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045DD">
          <w:rPr>
            <w:rFonts w:ascii="Times New Roman" w:eastAsia="Times New Roman" w:hAnsi="Times New Roman" w:cs="Times New Roman"/>
            <w:sz w:val="24"/>
            <w:szCs w:val="24"/>
            <w:lang w:eastAsia="ru-RU"/>
          </w:rPr>
          <w:t>статьей 11.1</w:t>
        </w:r>
      </w:hyperlink>
      <w:r w:rsidRPr="004045D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C6C0C2"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DDA3A0"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i/>
          <w:sz w:val="24"/>
          <w:szCs w:val="24"/>
          <w:lang w:eastAsia="ru-RU"/>
        </w:rPr>
      </w:pPr>
      <w:r w:rsidRPr="004045D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FDB001A"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9FAA28"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в удовлетворении жалобы отказывается.</w:t>
      </w:r>
    </w:p>
    <w:p w14:paraId="1B4F89AA"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60FD06"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D7A6DA"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289A3D"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B1F3F9"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15E95AD2"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 Особенности выполнения административных процедур</w:t>
      </w:r>
    </w:p>
    <w:p w14:paraId="344DE914"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в многофункциональных центрах</w:t>
      </w:r>
    </w:p>
    <w:p w14:paraId="2BF3865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875D54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B82FF0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а) удостоверяет личность заявителя или личность и полномочия законного представителя заявителя;</w:t>
      </w:r>
    </w:p>
    <w:p w14:paraId="0B7F406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б) определяет предмет обращения;</w:t>
      </w:r>
    </w:p>
    <w:p w14:paraId="2BD7AA55"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в) проводит проверку правильности заполнения обращения;</w:t>
      </w:r>
    </w:p>
    <w:p w14:paraId="0BAE47B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г) проводит проверку укомплектованности пакета документов;</w:t>
      </w:r>
    </w:p>
    <w:p w14:paraId="3801D9E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A10282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е) заверяет каждый документ дела своей электронной подписью (далее – ЭП);</w:t>
      </w:r>
    </w:p>
    <w:p w14:paraId="18E1992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ж) направляет копии документов и реестр документов в Администрацию:</w:t>
      </w:r>
    </w:p>
    <w:p w14:paraId="21BDCC28"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в электронном виде (в составе пакетов электронных дел) в день обращения заявителя в МФЦ;</w:t>
      </w:r>
    </w:p>
    <w:p w14:paraId="094DE397"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20CF28"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По окончании приема документов специалист МФЦ выдает заявителю расписку в приеме документов.</w:t>
      </w:r>
    </w:p>
    <w:p w14:paraId="61B7E6F4"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6.2.1. При установлении работником МФЦ представления заявителем неполного комплекта документов, указанных в пункте 2.6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7240C0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сообщает заявителю, какие необходимые документы им не представлены;</w:t>
      </w:r>
    </w:p>
    <w:p w14:paraId="6CEE969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81469E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lastRenderedPageBreak/>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622FF313" w14:textId="53C952CF"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6.3. При указании заявителем места получения ответа (результата предоставления муниципальной услуги) посредством МФЦ, специалист </w:t>
      </w:r>
      <w:r w:rsidR="00725556">
        <w:rPr>
          <w:rFonts w:ascii="Times New Roman" w:eastAsia="Times New Roman" w:hAnsi="Times New Roman" w:cs="Times New Roman"/>
          <w:sz w:val="24"/>
          <w:szCs w:val="24"/>
          <w:lang w:eastAsia="x-none"/>
        </w:rPr>
        <w:t>Администрации</w:t>
      </w:r>
      <w:r w:rsidRPr="004045DD">
        <w:rPr>
          <w:rFonts w:ascii="Times New Roman" w:eastAsia="Times New Roman" w:hAnsi="Times New Roman" w:cs="Times New Roman"/>
          <w:sz w:val="24"/>
          <w:szCs w:val="24"/>
          <w:lang w:eastAsia="x-none"/>
        </w:rPr>
        <w:t>, передает специалисту МФЦ для передачи в соответствующий МФЦ результат предоставления услуги для его последующей выдачи заявителю:</w:t>
      </w:r>
    </w:p>
    <w:p w14:paraId="648CFB2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F8C5D3E"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16E1C4F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4E802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97A0D3"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045DD">
        <w:rPr>
          <w:rFonts w:ascii="Times New Roman" w:eastAsia="Times New Roman" w:hAnsi="Times New Roman" w:cs="Times New Roman"/>
          <w:sz w:val="24"/>
          <w:szCs w:val="24"/>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5801A946" w14:textId="77777777" w:rsidR="004045DD" w:rsidRPr="004045DD" w:rsidDel="00CA7C96" w:rsidRDefault="004045DD" w:rsidP="004045DD">
      <w:pPr>
        <w:autoSpaceDN w:val="0"/>
        <w:spacing w:after="0" w:line="240" w:lineRule="auto"/>
        <w:ind w:firstLine="540"/>
        <w:jc w:val="both"/>
        <w:rPr>
          <w:ins w:id="15" w:author="Юлия Александровна Павлова" w:date="2020-04-24T17:53:00Z"/>
          <w:del w:id="16" w:author="Ирина Александровна ГОРИНОВА" w:date="2020-05-12T09:18:00Z"/>
          <w:rFonts w:ascii="Times New Roman" w:eastAsia="Times New Roman" w:hAnsi="Times New Roman" w:cs="Times New Roman"/>
          <w:sz w:val="28"/>
          <w:szCs w:val="28"/>
          <w:lang w:eastAsia="ru-RU"/>
        </w:rPr>
        <w:sectPr w:rsidR="004045DD" w:rsidRPr="004045DD" w:rsidDel="00CA7C96" w:rsidSect="004045DD">
          <w:headerReference w:type="default" r:id="rId16"/>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4045DD" w:rsidRPr="004045DD" w14:paraId="7FF134B1" w14:textId="77777777" w:rsidTr="004045DD">
        <w:tc>
          <w:tcPr>
            <w:tcW w:w="5069" w:type="dxa"/>
            <w:shd w:val="clear" w:color="auto" w:fill="auto"/>
          </w:tcPr>
          <w:p w14:paraId="52C7CE7A"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c>
          <w:tcPr>
            <w:tcW w:w="5069" w:type="dxa"/>
            <w:shd w:val="clear" w:color="auto" w:fill="auto"/>
          </w:tcPr>
          <w:p w14:paraId="5648F550"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Приложение № 1</w:t>
            </w:r>
          </w:p>
          <w:p w14:paraId="47F7D37B"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к административному регламенту</w:t>
            </w:r>
          </w:p>
          <w:p w14:paraId="0978F239"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r>
    </w:tbl>
    <w:p w14:paraId="637F6F26" w14:textId="77777777" w:rsidR="004045DD" w:rsidRPr="004045DD" w:rsidRDefault="004045DD" w:rsidP="004045DD">
      <w:pPr>
        <w:spacing w:after="0" w:line="240" w:lineRule="auto"/>
        <w:ind w:left="-567" w:right="-284" w:firstLine="567"/>
        <w:jc w:val="center"/>
        <w:rPr>
          <w:rFonts w:ascii="Times New Roman" w:eastAsia="Times New Roman" w:hAnsi="Times New Roman" w:cs="Times New Roman"/>
          <w:b/>
          <w:sz w:val="24"/>
          <w:szCs w:val="24"/>
          <w:u w:val="single"/>
          <w:lang w:eastAsia="ru-RU"/>
        </w:rPr>
      </w:pPr>
    </w:p>
    <w:tbl>
      <w:tblPr>
        <w:tblW w:w="6845" w:type="dxa"/>
        <w:jc w:val="right"/>
        <w:tblLayout w:type="fixed"/>
        <w:tblCellMar>
          <w:left w:w="105" w:type="dxa"/>
          <w:right w:w="105" w:type="dxa"/>
        </w:tblCellMar>
        <w:tblLook w:val="0000" w:firstRow="0" w:lastRow="0" w:firstColumn="0" w:lastColumn="0" w:noHBand="0" w:noVBand="0"/>
      </w:tblPr>
      <w:tblGrid>
        <w:gridCol w:w="2312"/>
        <w:gridCol w:w="1418"/>
        <w:gridCol w:w="2835"/>
        <w:gridCol w:w="15"/>
        <w:gridCol w:w="265"/>
      </w:tblGrid>
      <w:tr w:rsidR="004045DD" w:rsidRPr="004045DD" w14:paraId="36CFEE40" w14:textId="77777777" w:rsidTr="004045DD">
        <w:trPr>
          <w:gridAfter w:val="1"/>
          <w:wAfter w:w="265" w:type="dxa"/>
          <w:jc w:val="right"/>
        </w:trPr>
        <w:tc>
          <w:tcPr>
            <w:tcW w:w="6580" w:type="dxa"/>
            <w:gridSpan w:val="4"/>
            <w:tcBorders>
              <w:top w:val="nil"/>
              <w:left w:val="nil"/>
              <w:right w:val="nil"/>
            </w:tcBorders>
          </w:tcPr>
          <w:p w14:paraId="2AD7E098" w14:textId="73E60200" w:rsidR="004045DD" w:rsidRPr="004045DD" w:rsidRDefault="004045DD" w:rsidP="004045DD">
            <w:pPr>
              <w:spacing w:after="0" w:line="240" w:lineRule="auto"/>
              <w:jc w:val="right"/>
              <w:rPr>
                <w:rFonts w:ascii="Times New Roman" w:eastAsia="Times New Roman" w:hAnsi="Times New Roman" w:cs="Times New Roman"/>
                <w:sz w:val="24"/>
                <w:u w:val="single"/>
              </w:rPr>
            </w:pPr>
            <w:r w:rsidRPr="004045DD">
              <w:rPr>
                <w:rFonts w:ascii="Times New Roman" w:eastAsia="Times New Roman" w:hAnsi="Times New Roman" w:cs="Times New Roman"/>
                <w:sz w:val="24"/>
                <w:u w:val="single"/>
              </w:rPr>
              <w:t>Главе администрации</w:t>
            </w:r>
            <w:r w:rsidR="00AB5803" w:rsidRPr="00AB5803">
              <w:rPr>
                <w:rFonts w:ascii="Times New Roman" w:eastAsia="Times New Roman" w:hAnsi="Times New Roman" w:cs="Times New Roman"/>
                <w:sz w:val="24"/>
                <w:szCs w:val="24"/>
                <w:lang w:eastAsia="ru-RU"/>
              </w:rPr>
              <w:t xml:space="preserve"> </w:t>
            </w:r>
            <w:r w:rsidR="00AB5803" w:rsidRPr="00AB5803">
              <w:rPr>
                <w:rFonts w:ascii="Times New Roman" w:eastAsia="Times New Roman" w:hAnsi="Times New Roman" w:cs="Times New Roman"/>
                <w:sz w:val="24"/>
                <w:u w:val="single"/>
              </w:rPr>
              <w:t>Раздольевского сельского поселения</w:t>
            </w:r>
            <w:r w:rsidRPr="004045DD">
              <w:rPr>
                <w:rFonts w:ascii="Times New Roman" w:eastAsia="Times New Roman" w:hAnsi="Times New Roman" w:cs="Times New Roman"/>
                <w:sz w:val="24"/>
                <w:u w:val="single"/>
              </w:rPr>
              <w:t xml:space="preserve"> </w:t>
            </w:r>
          </w:p>
        </w:tc>
      </w:tr>
      <w:tr w:rsidR="004045DD" w:rsidRPr="004045DD" w14:paraId="223F0B54" w14:textId="77777777" w:rsidTr="004045DD">
        <w:trPr>
          <w:gridAfter w:val="1"/>
          <w:wAfter w:w="265" w:type="dxa"/>
          <w:trHeight w:val="171"/>
          <w:jc w:val="right"/>
        </w:trPr>
        <w:tc>
          <w:tcPr>
            <w:tcW w:w="6580" w:type="dxa"/>
            <w:gridSpan w:val="4"/>
            <w:tcBorders>
              <w:left w:val="nil"/>
              <w:right w:val="nil"/>
            </w:tcBorders>
          </w:tcPr>
          <w:p w14:paraId="61F3EE95" w14:textId="77777777" w:rsidR="004045DD" w:rsidRPr="004045DD" w:rsidRDefault="004045DD" w:rsidP="004045DD">
            <w:pPr>
              <w:spacing w:after="0" w:line="240" w:lineRule="auto"/>
              <w:jc w:val="right"/>
              <w:rPr>
                <w:rFonts w:ascii="Times New Roman" w:eastAsia="Times New Roman" w:hAnsi="Times New Roman" w:cs="Times New Roman"/>
                <w:sz w:val="24"/>
                <w:u w:val="single"/>
              </w:rPr>
            </w:pPr>
            <w:r w:rsidRPr="004045DD">
              <w:rPr>
                <w:rFonts w:ascii="Times New Roman" w:eastAsia="Times New Roman" w:hAnsi="Times New Roman" w:cs="Times New Roman"/>
                <w:sz w:val="24"/>
                <w:u w:val="single"/>
              </w:rPr>
              <w:t xml:space="preserve">Приозерского муниципального района </w:t>
            </w:r>
          </w:p>
          <w:p w14:paraId="6614A218" w14:textId="77777777" w:rsidR="004045DD" w:rsidRPr="004045DD" w:rsidRDefault="004045DD" w:rsidP="004045DD">
            <w:pPr>
              <w:spacing w:after="0" w:line="240" w:lineRule="auto"/>
              <w:jc w:val="right"/>
              <w:rPr>
                <w:rFonts w:ascii="Times New Roman" w:eastAsia="Times New Roman" w:hAnsi="Times New Roman" w:cs="Times New Roman"/>
                <w:sz w:val="24"/>
                <w:u w:val="single"/>
              </w:rPr>
            </w:pPr>
            <w:r w:rsidRPr="004045DD">
              <w:rPr>
                <w:rFonts w:ascii="Times New Roman" w:eastAsia="Times New Roman" w:hAnsi="Times New Roman" w:cs="Times New Roman"/>
                <w:sz w:val="24"/>
                <w:u w:val="single"/>
              </w:rPr>
              <w:t>Ленинградской области</w:t>
            </w:r>
          </w:p>
          <w:p w14:paraId="409B5600" w14:textId="1C86F967" w:rsidR="004045DD" w:rsidRPr="004045DD" w:rsidRDefault="00AB5803" w:rsidP="004045DD">
            <w:pPr>
              <w:spacing w:after="0" w:line="240" w:lineRule="auto"/>
              <w:jc w:val="right"/>
              <w:rPr>
                <w:rFonts w:ascii="Times New Roman" w:eastAsia="Times New Roman" w:hAnsi="Times New Roman" w:cs="Times New Roman"/>
                <w:sz w:val="24"/>
                <w:u w:val="single"/>
              </w:rPr>
            </w:pPr>
            <w:r>
              <w:rPr>
                <w:rFonts w:ascii="Times New Roman" w:eastAsia="Times New Roman" w:hAnsi="Times New Roman" w:cs="Times New Roman"/>
                <w:sz w:val="24"/>
                <w:u w:val="single"/>
              </w:rPr>
              <w:t>____________________________________________</w:t>
            </w:r>
          </w:p>
        </w:tc>
      </w:tr>
      <w:tr w:rsidR="004045DD" w:rsidRPr="004045DD" w14:paraId="5A71EBF1" w14:textId="77777777" w:rsidTr="004045DD">
        <w:trPr>
          <w:gridAfter w:val="1"/>
          <w:wAfter w:w="265" w:type="dxa"/>
          <w:jc w:val="right"/>
        </w:trPr>
        <w:tc>
          <w:tcPr>
            <w:tcW w:w="6580" w:type="dxa"/>
            <w:gridSpan w:val="4"/>
            <w:tcBorders>
              <w:left w:val="nil"/>
              <w:bottom w:val="nil"/>
              <w:right w:val="nil"/>
            </w:tcBorders>
          </w:tcPr>
          <w:p w14:paraId="67A25A5F" w14:textId="77777777" w:rsidR="004045DD" w:rsidRPr="004045DD" w:rsidRDefault="004045DD" w:rsidP="004045DD">
            <w:pPr>
              <w:spacing w:after="0" w:line="240" w:lineRule="auto"/>
              <w:jc w:val="right"/>
              <w:rPr>
                <w:rFonts w:ascii="Times New Roman" w:eastAsia="Times New Roman" w:hAnsi="Times New Roman" w:cs="Times New Roman"/>
                <w:sz w:val="20"/>
                <w:szCs w:val="20"/>
              </w:rPr>
            </w:pPr>
            <w:r w:rsidRPr="004045DD">
              <w:rPr>
                <w:rFonts w:ascii="Times New Roman" w:eastAsia="Times New Roman" w:hAnsi="Times New Roman" w:cs="Times New Roman"/>
                <w:sz w:val="14"/>
                <w:szCs w:val="20"/>
              </w:rPr>
              <w:t>(наименование местной администрации)</w:t>
            </w:r>
          </w:p>
        </w:tc>
      </w:tr>
      <w:tr w:rsidR="004045DD" w:rsidRPr="004045DD" w14:paraId="77B345AB" w14:textId="77777777" w:rsidTr="004045DD">
        <w:trPr>
          <w:gridAfter w:val="1"/>
          <w:wAfter w:w="265" w:type="dxa"/>
          <w:trHeight w:val="354"/>
          <w:jc w:val="right"/>
        </w:trPr>
        <w:tc>
          <w:tcPr>
            <w:tcW w:w="2312" w:type="dxa"/>
            <w:tcBorders>
              <w:top w:val="nil"/>
              <w:left w:val="nil"/>
              <w:bottom w:val="nil"/>
              <w:right w:val="nil"/>
            </w:tcBorders>
          </w:tcPr>
          <w:p w14:paraId="5F7558F0" w14:textId="77777777" w:rsidR="004045DD" w:rsidRPr="004045DD" w:rsidRDefault="004045DD" w:rsidP="004045DD">
            <w:pPr>
              <w:spacing w:before="120" w:after="0" w:line="240" w:lineRule="auto"/>
              <w:jc w:val="both"/>
              <w:rPr>
                <w:rFonts w:ascii="Times New Roman" w:eastAsia="Times New Roman" w:hAnsi="Times New Roman" w:cs="Times New Roman"/>
              </w:rPr>
            </w:pPr>
            <w:r w:rsidRPr="004045DD">
              <w:rPr>
                <w:rFonts w:ascii="Times New Roman" w:eastAsia="Times New Roman" w:hAnsi="Times New Roman" w:cs="Times New Roman"/>
                <w:sz w:val="24"/>
              </w:rPr>
              <w:t>от гражданина (ки)</w:t>
            </w:r>
          </w:p>
        </w:tc>
        <w:tc>
          <w:tcPr>
            <w:tcW w:w="4268" w:type="dxa"/>
            <w:gridSpan w:val="3"/>
            <w:tcBorders>
              <w:top w:val="nil"/>
              <w:left w:val="nil"/>
              <w:bottom w:val="single" w:sz="2" w:space="0" w:color="auto"/>
              <w:right w:val="nil"/>
            </w:tcBorders>
          </w:tcPr>
          <w:p w14:paraId="33E1C79B"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22010225" w14:textId="77777777" w:rsidTr="004045DD">
        <w:trPr>
          <w:gridAfter w:val="1"/>
          <w:wAfter w:w="265" w:type="dxa"/>
          <w:jc w:val="right"/>
        </w:trPr>
        <w:tc>
          <w:tcPr>
            <w:tcW w:w="2312" w:type="dxa"/>
            <w:tcBorders>
              <w:top w:val="nil"/>
              <w:left w:val="nil"/>
              <w:bottom w:val="nil"/>
              <w:right w:val="nil"/>
            </w:tcBorders>
          </w:tcPr>
          <w:p w14:paraId="3384B273" w14:textId="77777777" w:rsidR="004045DD" w:rsidRPr="004045DD" w:rsidRDefault="004045DD" w:rsidP="004045DD">
            <w:pPr>
              <w:spacing w:after="0" w:line="240" w:lineRule="auto"/>
              <w:jc w:val="both"/>
              <w:rPr>
                <w:rFonts w:ascii="Times New Roman" w:eastAsia="Times New Roman" w:hAnsi="Times New Roman" w:cs="Times New Roman"/>
                <w:sz w:val="16"/>
                <w:szCs w:val="16"/>
              </w:rPr>
            </w:pPr>
          </w:p>
        </w:tc>
        <w:tc>
          <w:tcPr>
            <w:tcW w:w="4268" w:type="dxa"/>
            <w:gridSpan w:val="3"/>
            <w:tcBorders>
              <w:top w:val="nil"/>
              <w:left w:val="nil"/>
              <w:bottom w:val="nil"/>
              <w:right w:val="nil"/>
            </w:tcBorders>
          </w:tcPr>
          <w:p w14:paraId="04BEAD0A" w14:textId="77777777" w:rsidR="004045DD" w:rsidRPr="004045DD" w:rsidRDefault="004045DD" w:rsidP="004045DD">
            <w:pPr>
              <w:spacing w:after="0" w:line="240" w:lineRule="auto"/>
              <w:jc w:val="center"/>
              <w:rPr>
                <w:rFonts w:ascii="Times New Roman" w:eastAsia="Times New Roman" w:hAnsi="Times New Roman" w:cs="Times New Roman"/>
                <w:sz w:val="16"/>
                <w:szCs w:val="16"/>
              </w:rPr>
            </w:pPr>
            <w:r w:rsidRPr="004045DD">
              <w:rPr>
                <w:rFonts w:ascii="Times New Roman" w:eastAsia="Times New Roman" w:hAnsi="Times New Roman" w:cs="Times New Roman"/>
                <w:sz w:val="16"/>
                <w:szCs w:val="16"/>
              </w:rPr>
              <w:t>(фамилия, имя, отчество)</w:t>
            </w:r>
          </w:p>
        </w:tc>
      </w:tr>
      <w:tr w:rsidR="004045DD" w:rsidRPr="004045DD" w14:paraId="6616AD2D" w14:textId="77777777" w:rsidTr="004045DD">
        <w:trPr>
          <w:jc w:val="right"/>
        </w:trPr>
        <w:tc>
          <w:tcPr>
            <w:tcW w:w="6565" w:type="dxa"/>
            <w:gridSpan w:val="3"/>
            <w:tcBorders>
              <w:top w:val="nil"/>
              <w:left w:val="nil"/>
              <w:bottom w:val="single" w:sz="2" w:space="0" w:color="auto"/>
              <w:right w:val="nil"/>
            </w:tcBorders>
          </w:tcPr>
          <w:p w14:paraId="1BBC110C" w14:textId="77777777" w:rsidR="004045DD" w:rsidRPr="004045DD" w:rsidRDefault="004045DD" w:rsidP="004045DD">
            <w:pPr>
              <w:spacing w:after="0" w:line="240" w:lineRule="auto"/>
              <w:jc w:val="both"/>
              <w:rPr>
                <w:rFonts w:ascii="Times New Roman" w:eastAsia="Times New Roman" w:hAnsi="Times New Roman" w:cs="Times New Roman"/>
                <w:sz w:val="16"/>
                <w:szCs w:val="16"/>
              </w:rPr>
            </w:pPr>
          </w:p>
        </w:tc>
        <w:tc>
          <w:tcPr>
            <w:tcW w:w="280" w:type="dxa"/>
            <w:gridSpan w:val="2"/>
            <w:tcBorders>
              <w:top w:val="nil"/>
              <w:left w:val="nil"/>
              <w:bottom w:val="nil"/>
              <w:right w:val="nil"/>
            </w:tcBorders>
          </w:tcPr>
          <w:p w14:paraId="18E6B767" w14:textId="77777777" w:rsidR="004045DD" w:rsidRPr="004045DD" w:rsidRDefault="004045DD" w:rsidP="004045DD">
            <w:pPr>
              <w:spacing w:after="0" w:line="240" w:lineRule="auto"/>
              <w:ind w:right="-373"/>
              <w:jc w:val="both"/>
              <w:rPr>
                <w:rFonts w:ascii="Times New Roman" w:eastAsia="Times New Roman" w:hAnsi="Times New Roman" w:cs="Times New Roman"/>
                <w:sz w:val="16"/>
                <w:szCs w:val="16"/>
              </w:rPr>
            </w:pPr>
            <w:r w:rsidRPr="004045DD">
              <w:rPr>
                <w:rFonts w:ascii="Times New Roman" w:eastAsia="Times New Roman" w:hAnsi="Times New Roman" w:cs="Times New Roman"/>
                <w:sz w:val="16"/>
                <w:szCs w:val="16"/>
              </w:rPr>
              <w:t>,</w:t>
            </w:r>
          </w:p>
        </w:tc>
      </w:tr>
      <w:tr w:rsidR="004045DD" w:rsidRPr="004045DD" w14:paraId="00882271" w14:textId="77777777" w:rsidTr="004045DD">
        <w:trPr>
          <w:gridAfter w:val="1"/>
          <w:wAfter w:w="265" w:type="dxa"/>
          <w:trHeight w:val="183"/>
          <w:jc w:val="right"/>
        </w:trPr>
        <w:tc>
          <w:tcPr>
            <w:tcW w:w="3730" w:type="dxa"/>
            <w:gridSpan w:val="2"/>
            <w:tcBorders>
              <w:top w:val="nil"/>
              <w:left w:val="nil"/>
              <w:bottom w:val="nil"/>
              <w:right w:val="nil"/>
            </w:tcBorders>
          </w:tcPr>
          <w:p w14:paraId="0EFE917C" w14:textId="77777777" w:rsidR="004045DD" w:rsidRPr="004045DD" w:rsidRDefault="004045DD" w:rsidP="004045DD">
            <w:pPr>
              <w:spacing w:before="120" w:after="0" w:line="240" w:lineRule="auto"/>
              <w:jc w:val="both"/>
              <w:rPr>
                <w:rFonts w:ascii="Times New Roman" w:eastAsia="Times New Roman" w:hAnsi="Times New Roman" w:cs="Times New Roman"/>
              </w:rPr>
            </w:pPr>
            <w:r w:rsidRPr="004045DD">
              <w:rPr>
                <w:rFonts w:ascii="Times New Roman" w:eastAsia="Times New Roman" w:hAnsi="Times New Roman" w:cs="Times New Roman"/>
                <w:sz w:val="24"/>
              </w:rPr>
              <w:t xml:space="preserve">проживающего (-щей) по адресу: </w:t>
            </w:r>
          </w:p>
        </w:tc>
        <w:tc>
          <w:tcPr>
            <w:tcW w:w="2850" w:type="dxa"/>
            <w:gridSpan w:val="2"/>
            <w:tcBorders>
              <w:top w:val="nil"/>
              <w:left w:val="nil"/>
              <w:bottom w:val="single" w:sz="4" w:space="0" w:color="auto"/>
              <w:right w:val="nil"/>
            </w:tcBorders>
          </w:tcPr>
          <w:p w14:paraId="571FF85E"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24639EED" w14:textId="77777777" w:rsidTr="004045DD">
        <w:trPr>
          <w:gridAfter w:val="1"/>
          <w:wAfter w:w="265" w:type="dxa"/>
          <w:trHeight w:val="331"/>
          <w:jc w:val="right"/>
        </w:trPr>
        <w:tc>
          <w:tcPr>
            <w:tcW w:w="6580" w:type="dxa"/>
            <w:gridSpan w:val="4"/>
            <w:tcBorders>
              <w:top w:val="nil"/>
              <w:left w:val="nil"/>
              <w:bottom w:val="single" w:sz="2" w:space="0" w:color="auto"/>
              <w:right w:val="nil"/>
            </w:tcBorders>
          </w:tcPr>
          <w:p w14:paraId="019DF8EF" w14:textId="77777777" w:rsidR="004045DD" w:rsidRPr="004045DD" w:rsidRDefault="004045DD" w:rsidP="004045DD">
            <w:pPr>
              <w:spacing w:after="0" w:line="240" w:lineRule="auto"/>
              <w:jc w:val="both"/>
              <w:rPr>
                <w:rFonts w:ascii="Times New Roman" w:eastAsia="Times New Roman" w:hAnsi="Times New Roman" w:cs="Times New Roman"/>
              </w:rPr>
            </w:pPr>
          </w:p>
        </w:tc>
      </w:tr>
    </w:tbl>
    <w:p w14:paraId="1CD4AE9F" w14:textId="77777777" w:rsidR="004045DD" w:rsidRPr="004045DD" w:rsidRDefault="004045DD" w:rsidP="004045DD">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14:paraId="263BBDA7"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7" w:name="Par1099"/>
      <w:bookmarkEnd w:id="17"/>
      <w:r w:rsidRPr="004045DD">
        <w:rPr>
          <w:rFonts w:ascii="Times New Roman" w:eastAsia="Times New Roman" w:hAnsi="Times New Roman" w:cs="Times New Roman"/>
          <w:lang w:eastAsia="ru-RU"/>
        </w:rPr>
        <w:t>ЗАЯВЛЕНИЕ</w:t>
      </w:r>
    </w:p>
    <w:p w14:paraId="5CE76E1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3578712B" w14:textId="77777777" w:rsidR="004045DD" w:rsidRPr="004045DD" w:rsidRDefault="004045DD" w:rsidP="004045DD">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супруг </w:t>
      </w:r>
      <w:r w:rsidRPr="004045DD">
        <w:rPr>
          <w:rFonts w:ascii="Times New Roman" w:eastAsia="Times New Roman" w:hAnsi="Times New Roman" w:cs="Times New Roman"/>
          <w:sz w:val="28"/>
          <w:lang w:eastAsia="ru-RU"/>
        </w:rPr>
        <w:t>______________________________________________________________</w:t>
      </w:r>
      <w:r w:rsidRPr="004045DD">
        <w:rPr>
          <w:rFonts w:ascii="Times New Roman" w:eastAsia="Times New Roman" w:hAnsi="Times New Roman" w:cs="Times New Roman"/>
          <w:lang w:eastAsia="ru-RU"/>
        </w:rPr>
        <w:t>,</w:t>
      </w:r>
    </w:p>
    <w:p w14:paraId="689A4EF1"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02D368F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паспорт: серия __________ N ____________, выданный ____________________________________________</w:t>
      </w:r>
    </w:p>
    <w:p w14:paraId="036E9769"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32"/>
          <w:lang w:eastAsia="ru-RU"/>
        </w:rPr>
        <w:t>____________________________________________</w:t>
      </w:r>
      <w:r w:rsidRPr="004045DD">
        <w:rPr>
          <w:rFonts w:ascii="Times New Roman" w:eastAsia="Times New Roman" w:hAnsi="Times New Roman" w:cs="Times New Roman"/>
          <w:lang w:eastAsia="ru-RU"/>
        </w:rPr>
        <w:t xml:space="preserve"> «__» ________________ 20__ г.,</w:t>
      </w:r>
    </w:p>
    <w:p w14:paraId="44B35C2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2FE3402B" w14:textId="77777777" w:rsidR="004045DD" w:rsidRPr="004045DD" w:rsidRDefault="004045DD" w:rsidP="004045DD">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супруга </w:t>
      </w:r>
      <w:r w:rsidRPr="004045DD">
        <w:rPr>
          <w:rFonts w:ascii="Times New Roman" w:eastAsia="Times New Roman" w:hAnsi="Times New Roman" w:cs="Times New Roman"/>
          <w:sz w:val="28"/>
          <w:lang w:eastAsia="ru-RU"/>
        </w:rPr>
        <w:t>_____________________________________________________________</w:t>
      </w:r>
      <w:r w:rsidRPr="004045DD">
        <w:rPr>
          <w:rFonts w:ascii="Times New Roman" w:eastAsia="Times New Roman" w:hAnsi="Times New Roman" w:cs="Times New Roman"/>
          <w:lang w:eastAsia="ru-RU"/>
        </w:rPr>
        <w:t>,</w:t>
      </w:r>
    </w:p>
    <w:p w14:paraId="3C216D6A"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696F5366"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паспорт: серия __________ N ____________, выданный </w:t>
      </w:r>
      <w:r w:rsidRPr="004045DD">
        <w:rPr>
          <w:rFonts w:ascii="Times New Roman" w:eastAsia="Times New Roman" w:hAnsi="Times New Roman" w:cs="Times New Roman"/>
          <w:sz w:val="24"/>
          <w:lang w:eastAsia="ru-RU"/>
        </w:rPr>
        <w:t>________________________________________</w:t>
      </w:r>
    </w:p>
    <w:p w14:paraId="6EDF4C5D"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28"/>
          <w:lang w:eastAsia="ru-RU"/>
        </w:rPr>
        <w:t>___________________________________________________</w:t>
      </w:r>
      <w:r w:rsidRPr="004045DD">
        <w:rPr>
          <w:rFonts w:ascii="Times New Roman" w:eastAsia="Times New Roman" w:hAnsi="Times New Roman" w:cs="Times New Roman"/>
          <w:lang w:eastAsia="ru-RU"/>
        </w:rPr>
        <w:t xml:space="preserve"> «__» _______________ 20__ г.,</w:t>
      </w:r>
    </w:p>
    <w:p w14:paraId="07818399"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0EA24925" w14:textId="77777777" w:rsidR="004045DD" w:rsidRPr="004045DD" w:rsidRDefault="004045DD" w:rsidP="004045DD">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дети:</w:t>
      </w:r>
    </w:p>
    <w:p w14:paraId="02DCCBA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1) _________________________________________________________________________________________,</w:t>
      </w:r>
    </w:p>
    <w:p w14:paraId="6B7CF2B8"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33787A21"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свидетельство о рождении (паспорт для ребенка, достигшего 14 лет)</w:t>
      </w:r>
    </w:p>
    <w:p w14:paraId="2FF20327" w14:textId="77777777" w:rsidR="004045DD" w:rsidRPr="004045DD" w:rsidRDefault="004045DD" w:rsidP="004045DD">
      <w:pPr>
        <w:widowControl w:val="0"/>
        <w:autoSpaceDE w:val="0"/>
        <w:autoSpaceDN w:val="0"/>
        <w:adjustRightInd w:val="0"/>
        <w:spacing w:after="0" w:line="240" w:lineRule="auto"/>
        <w:ind w:left="3545"/>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(ненужное вычеркнуть)</w:t>
      </w:r>
    </w:p>
    <w:p w14:paraId="726FCDBA"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серия __________ N ____________, выданный </w:t>
      </w:r>
      <w:r w:rsidRPr="004045DD">
        <w:rPr>
          <w:rFonts w:ascii="Times New Roman" w:eastAsia="Times New Roman" w:hAnsi="Times New Roman" w:cs="Times New Roman"/>
          <w:sz w:val="24"/>
          <w:lang w:eastAsia="ru-RU"/>
        </w:rPr>
        <w:t>_______________________________________________</w:t>
      </w:r>
    </w:p>
    <w:p w14:paraId="46343B40"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28"/>
          <w:lang w:eastAsia="ru-RU"/>
        </w:rPr>
        <w:t xml:space="preserve">___________________________________________________ </w:t>
      </w:r>
      <w:r w:rsidRPr="004045DD">
        <w:rPr>
          <w:rFonts w:ascii="Times New Roman" w:eastAsia="Times New Roman" w:hAnsi="Times New Roman" w:cs="Times New Roman"/>
          <w:lang w:eastAsia="ru-RU"/>
        </w:rPr>
        <w:t>«__» ______________ 20__ г.,</w:t>
      </w:r>
    </w:p>
    <w:p w14:paraId="5CD1E8A1"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7BD6554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2) </w:t>
      </w:r>
      <w:r w:rsidRPr="004045DD">
        <w:rPr>
          <w:rFonts w:ascii="Times New Roman" w:eastAsia="Times New Roman" w:hAnsi="Times New Roman" w:cs="Times New Roman"/>
          <w:sz w:val="28"/>
          <w:lang w:eastAsia="ru-RU"/>
        </w:rPr>
        <w:t>______________________________________________________________________</w:t>
      </w:r>
      <w:r w:rsidRPr="004045DD">
        <w:rPr>
          <w:rFonts w:ascii="Times New Roman" w:eastAsia="Times New Roman" w:hAnsi="Times New Roman" w:cs="Times New Roman"/>
          <w:lang w:eastAsia="ru-RU"/>
        </w:rPr>
        <w:t>,</w:t>
      </w:r>
    </w:p>
    <w:p w14:paraId="6892A177"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5C494B3D"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свидетельство о рождении (паспорт для ребенка, достигшего 14 лет)</w:t>
      </w:r>
    </w:p>
    <w:p w14:paraId="02D84A6A"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w:t>
      </w:r>
      <w:r w:rsidRPr="004045DD">
        <w:rPr>
          <w:rFonts w:ascii="Times New Roman" w:eastAsia="Times New Roman" w:hAnsi="Times New Roman" w:cs="Times New Roman"/>
          <w:sz w:val="16"/>
          <w:szCs w:val="16"/>
          <w:lang w:eastAsia="ru-RU"/>
        </w:rPr>
        <w:tab/>
      </w:r>
      <w:r w:rsidRPr="004045DD">
        <w:rPr>
          <w:rFonts w:ascii="Times New Roman" w:eastAsia="Times New Roman" w:hAnsi="Times New Roman" w:cs="Times New Roman"/>
          <w:sz w:val="16"/>
          <w:szCs w:val="16"/>
          <w:lang w:eastAsia="ru-RU"/>
        </w:rPr>
        <w:tab/>
      </w:r>
      <w:r w:rsidRPr="004045DD">
        <w:rPr>
          <w:rFonts w:ascii="Times New Roman" w:eastAsia="Times New Roman" w:hAnsi="Times New Roman" w:cs="Times New Roman"/>
          <w:sz w:val="16"/>
          <w:szCs w:val="16"/>
          <w:lang w:eastAsia="ru-RU"/>
        </w:rPr>
        <w:tab/>
        <w:t xml:space="preserve">                                          (ненужное вычеркнуть)</w:t>
      </w:r>
    </w:p>
    <w:p w14:paraId="3EAB8386"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серия __________ N ____________, выданный ____________________________________________________</w:t>
      </w:r>
    </w:p>
    <w:p w14:paraId="54E17C4E"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28"/>
          <w:lang w:eastAsia="ru-RU"/>
        </w:rPr>
        <w:t xml:space="preserve">___________________________________________________ </w:t>
      </w:r>
      <w:r w:rsidRPr="004045DD">
        <w:rPr>
          <w:rFonts w:ascii="Times New Roman" w:eastAsia="Times New Roman" w:hAnsi="Times New Roman" w:cs="Times New Roman"/>
          <w:lang w:eastAsia="ru-RU"/>
        </w:rPr>
        <w:t>«__» _______________ 20__ г.,</w:t>
      </w:r>
    </w:p>
    <w:p w14:paraId="696A97E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39522B0C"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3)</w:t>
      </w:r>
      <w:r w:rsidRPr="004045DD">
        <w:rPr>
          <w:rFonts w:ascii="Times New Roman" w:eastAsia="Times New Roman" w:hAnsi="Times New Roman" w:cs="Times New Roman"/>
          <w:sz w:val="28"/>
          <w:lang w:eastAsia="ru-RU"/>
        </w:rPr>
        <w:t>______________________________________________________________________</w:t>
      </w:r>
      <w:r w:rsidRPr="004045DD">
        <w:rPr>
          <w:rFonts w:ascii="Times New Roman" w:eastAsia="Times New Roman" w:hAnsi="Times New Roman" w:cs="Times New Roman"/>
          <w:lang w:eastAsia="ru-RU"/>
        </w:rPr>
        <w:t>,</w:t>
      </w:r>
    </w:p>
    <w:p w14:paraId="204A32B2"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59878724"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3F585DEC"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свидетельство о рождении (паспорт для ребенка, достигшего 14 лет)</w:t>
      </w:r>
    </w:p>
    <w:p w14:paraId="3C180B83"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w:t>
      </w:r>
      <w:r w:rsidRPr="004045DD">
        <w:rPr>
          <w:rFonts w:ascii="Times New Roman" w:eastAsia="Times New Roman" w:hAnsi="Times New Roman" w:cs="Times New Roman"/>
          <w:sz w:val="16"/>
          <w:szCs w:val="16"/>
          <w:lang w:eastAsia="ru-RU"/>
        </w:rPr>
        <w:tab/>
      </w:r>
      <w:r w:rsidRPr="004045DD">
        <w:rPr>
          <w:rFonts w:ascii="Times New Roman" w:eastAsia="Times New Roman" w:hAnsi="Times New Roman" w:cs="Times New Roman"/>
          <w:sz w:val="16"/>
          <w:szCs w:val="16"/>
          <w:lang w:eastAsia="ru-RU"/>
        </w:rPr>
        <w:tab/>
      </w:r>
      <w:r w:rsidRPr="004045DD">
        <w:rPr>
          <w:rFonts w:ascii="Times New Roman" w:eastAsia="Times New Roman" w:hAnsi="Times New Roman" w:cs="Times New Roman"/>
          <w:sz w:val="16"/>
          <w:szCs w:val="16"/>
          <w:lang w:eastAsia="ru-RU"/>
        </w:rPr>
        <w:tab/>
        <w:t xml:space="preserve">                                       (ненужное вычеркнуть)</w:t>
      </w:r>
    </w:p>
    <w:p w14:paraId="017E8632"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серия __________ N ____________, выданный </w:t>
      </w:r>
      <w:r w:rsidRPr="004045DD">
        <w:rPr>
          <w:rFonts w:ascii="Times New Roman" w:eastAsia="Times New Roman" w:hAnsi="Times New Roman" w:cs="Times New Roman"/>
          <w:sz w:val="24"/>
          <w:lang w:eastAsia="ru-RU"/>
        </w:rPr>
        <w:t>________________________________________________</w:t>
      </w:r>
    </w:p>
    <w:p w14:paraId="6DEEEB53"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28"/>
          <w:lang w:eastAsia="ru-RU"/>
        </w:rPr>
        <w:t>___________________________________________________</w:t>
      </w:r>
      <w:r w:rsidRPr="004045DD">
        <w:rPr>
          <w:rFonts w:ascii="Times New Roman" w:eastAsia="Times New Roman" w:hAnsi="Times New Roman" w:cs="Times New Roman"/>
          <w:lang w:eastAsia="ru-RU"/>
        </w:rPr>
        <w:t xml:space="preserve"> «__» _______________ 20__ г.,</w:t>
      </w:r>
    </w:p>
    <w:p w14:paraId="01C6D41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43C2CB1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r w:rsidRPr="004045DD">
        <w:rPr>
          <w:rFonts w:ascii="Times New Roman" w:eastAsia="Times New Roman" w:hAnsi="Times New Roman" w:cs="Times New Roman"/>
          <w:lang w:eastAsia="ru-RU"/>
        </w:rPr>
        <w:lastRenderedPageBreak/>
        <w:t>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14:paraId="22F74586"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1) ____________________________________         _________        _________</w:t>
      </w:r>
    </w:p>
    <w:p w14:paraId="0332E752"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lang w:eastAsia="ru-RU"/>
        </w:rPr>
      </w:pPr>
      <w:r w:rsidRPr="004045DD">
        <w:rPr>
          <w:rFonts w:ascii="Times New Roman" w:eastAsia="Times New Roman" w:hAnsi="Times New Roman" w:cs="Times New Roman"/>
          <w:sz w:val="16"/>
          <w:lang w:eastAsia="ru-RU"/>
        </w:rPr>
        <w:t xml:space="preserve">                    (Ф.И.О. совершеннолетнего члена семьи)                              (подпись)                      (дата)</w:t>
      </w:r>
    </w:p>
    <w:p w14:paraId="52E0ECC2"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2) ____________________________________         _________        _________</w:t>
      </w:r>
    </w:p>
    <w:p w14:paraId="19E7C29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lang w:eastAsia="ru-RU"/>
        </w:rPr>
      </w:pPr>
      <w:r w:rsidRPr="004045DD">
        <w:rPr>
          <w:rFonts w:ascii="Times New Roman" w:eastAsia="Times New Roman" w:hAnsi="Times New Roman" w:cs="Times New Roman"/>
          <w:sz w:val="16"/>
          <w:lang w:eastAsia="ru-RU"/>
        </w:rPr>
        <w:t xml:space="preserve">                    (Ф.И.О. совершеннолетнего члена семьи)                               (подпись)                      (дата)</w:t>
      </w:r>
    </w:p>
    <w:p w14:paraId="6B2206B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p w14:paraId="13682965" w14:textId="77777777" w:rsidR="004045DD" w:rsidRPr="004045DD" w:rsidRDefault="004045DD" w:rsidP="004045DD">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К заявлению прилагаются следующие документы:</w:t>
      </w:r>
    </w:p>
    <w:p w14:paraId="1E08C0DD"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1) _____________________________________________________________________;</w:t>
      </w:r>
    </w:p>
    <w:p w14:paraId="50DBA877"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15DAB05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2) _____________________________________________________________________;</w:t>
      </w:r>
    </w:p>
    <w:p w14:paraId="01AB4ADB"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236359D9"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3) _____________________________________________________________________;</w:t>
      </w:r>
    </w:p>
    <w:p w14:paraId="357AACB5"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3E406230"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4) _____________________________________________________________________;</w:t>
      </w:r>
    </w:p>
    <w:p w14:paraId="47039B63"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706CF78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5) _____________________________________________________________________;</w:t>
      </w:r>
    </w:p>
    <w:p w14:paraId="1F61230E"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6C8A934B"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6) _____________________________________________________________________;</w:t>
      </w:r>
    </w:p>
    <w:p w14:paraId="1B41A1D4"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3FEA05FA"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7) _____________________________________________________________________;</w:t>
      </w:r>
    </w:p>
    <w:p w14:paraId="0FF417FF"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224952C0"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8) _____________________________________________________________________;</w:t>
      </w:r>
    </w:p>
    <w:p w14:paraId="71F863AB"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611481BE"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9) _____________________________________________________________________;</w:t>
      </w:r>
    </w:p>
    <w:p w14:paraId="6AC24225"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39706367"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10) ____________________________________________________________________.</w:t>
      </w:r>
    </w:p>
    <w:p w14:paraId="27A237B8"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1540446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p w14:paraId="5D8C932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Заявление и прилагаемые к нему согласно перечню документы приняты «___» _________ 202_ г.</w:t>
      </w:r>
    </w:p>
    <w:p w14:paraId="74F655C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     </w:t>
      </w:r>
    </w:p>
    <w:p w14:paraId="29456A8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        </w:t>
      </w:r>
      <w:r w:rsidRPr="004045DD">
        <w:rPr>
          <w:rFonts w:ascii="Times New Roman" w:eastAsia="Times New Roman" w:hAnsi="Times New Roman" w:cs="Times New Roman"/>
          <w:u w:val="single"/>
          <w:lang w:eastAsia="ru-RU"/>
        </w:rPr>
        <w:t xml:space="preserve">                          ___        </w:t>
      </w:r>
      <w:r w:rsidRPr="004045DD">
        <w:rPr>
          <w:rFonts w:ascii="Times New Roman" w:eastAsia="Times New Roman" w:hAnsi="Times New Roman" w:cs="Times New Roman"/>
          <w:lang w:eastAsia="ru-RU"/>
        </w:rPr>
        <w:t xml:space="preserve">                 _______________                    /_____________________/</w:t>
      </w:r>
    </w:p>
    <w:p w14:paraId="67141ED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(должность лица, принявшего заявление)                              (подпись)                                                 (расшифровка подписи)</w:t>
      </w:r>
    </w:p>
    <w:p w14:paraId="09F03CF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 </w:t>
      </w:r>
    </w:p>
    <w:p w14:paraId="605F397A"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p w14:paraId="402CD92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p w14:paraId="1394AE1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8"/>
      </w:tblGrid>
      <w:tr w:rsidR="004045DD" w:rsidRPr="004045DD" w14:paraId="14182D23" w14:textId="77777777" w:rsidTr="004045DD">
        <w:tc>
          <w:tcPr>
            <w:tcW w:w="534" w:type="dxa"/>
            <w:tcBorders>
              <w:right w:val="single" w:sz="4" w:space="0" w:color="auto"/>
            </w:tcBorders>
            <w:shd w:val="clear" w:color="auto" w:fill="auto"/>
          </w:tcPr>
          <w:p w14:paraId="49E6EC1D"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14:paraId="3AFCECE0"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выдать на руки в Администрации</w:t>
            </w:r>
          </w:p>
        </w:tc>
      </w:tr>
      <w:tr w:rsidR="004045DD" w:rsidRPr="004045DD" w14:paraId="042AB7B2" w14:textId="77777777" w:rsidTr="004045DD">
        <w:tc>
          <w:tcPr>
            <w:tcW w:w="534" w:type="dxa"/>
            <w:tcBorders>
              <w:right w:val="single" w:sz="4" w:space="0" w:color="auto"/>
            </w:tcBorders>
            <w:shd w:val="clear" w:color="auto" w:fill="auto"/>
          </w:tcPr>
          <w:p w14:paraId="7E88506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14:paraId="4E829F6B"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выдать на руки в МФЦ</w:t>
            </w:r>
          </w:p>
        </w:tc>
      </w:tr>
      <w:tr w:rsidR="004045DD" w:rsidRPr="004045DD" w14:paraId="7105D8E4" w14:textId="77777777" w:rsidTr="004045DD">
        <w:tc>
          <w:tcPr>
            <w:tcW w:w="534" w:type="dxa"/>
            <w:tcBorders>
              <w:right w:val="single" w:sz="4" w:space="0" w:color="auto"/>
            </w:tcBorders>
            <w:shd w:val="clear" w:color="auto" w:fill="auto"/>
          </w:tcPr>
          <w:p w14:paraId="75D5E9B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14:paraId="2A754C8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направить по почте _______________</w:t>
            </w:r>
          </w:p>
        </w:tc>
      </w:tr>
      <w:tr w:rsidR="004045DD" w:rsidRPr="004045DD" w14:paraId="40EF8C4B" w14:textId="77777777" w:rsidTr="004045DD">
        <w:tc>
          <w:tcPr>
            <w:tcW w:w="534" w:type="dxa"/>
            <w:tcBorders>
              <w:right w:val="single" w:sz="4" w:space="0" w:color="auto"/>
            </w:tcBorders>
            <w:shd w:val="clear" w:color="auto" w:fill="auto"/>
          </w:tcPr>
          <w:p w14:paraId="085E9AB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14:paraId="306229E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направить в электронной форме в личный кабинет на ПГУ ЛО/ЕПГУ</w:t>
            </w:r>
          </w:p>
        </w:tc>
      </w:tr>
    </w:tbl>
    <w:p w14:paraId="40E5E440" w14:textId="77777777" w:rsidR="004045DD" w:rsidRPr="004045DD" w:rsidRDefault="004045DD" w:rsidP="004045DD">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sectPr w:rsidR="004045DD" w:rsidRPr="004045DD" w:rsidSect="004045DD">
          <w:pgSz w:w="11905" w:h="16838"/>
          <w:pgMar w:top="709" w:right="567" w:bottom="851" w:left="1134" w:header="720" w:footer="720" w:gutter="0"/>
          <w:pgNumType w:start="1"/>
          <w:cols w:space="720"/>
          <w:noEndnote/>
          <w:titlePg/>
          <w:docGrid w:linePitch="326"/>
        </w:sectPr>
      </w:pPr>
    </w:p>
    <w:tbl>
      <w:tblPr>
        <w:tblW w:w="0" w:type="auto"/>
        <w:tblLook w:val="04A0" w:firstRow="1" w:lastRow="0" w:firstColumn="1" w:lastColumn="0" w:noHBand="0" w:noVBand="1"/>
      </w:tblPr>
      <w:tblGrid>
        <w:gridCol w:w="4751"/>
        <w:gridCol w:w="4887"/>
      </w:tblGrid>
      <w:tr w:rsidR="004045DD" w:rsidRPr="004045DD" w14:paraId="209E68E6" w14:textId="77777777" w:rsidTr="004045DD">
        <w:tc>
          <w:tcPr>
            <w:tcW w:w="5069" w:type="dxa"/>
            <w:shd w:val="clear" w:color="auto" w:fill="auto"/>
          </w:tcPr>
          <w:p w14:paraId="4E723E45"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c>
          <w:tcPr>
            <w:tcW w:w="5069" w:type="dxa"/>
            <w:shd w:val="clear" w:color="auto" w:fill="auto"/>
          </w:tcPr>
          <w:p w14:paraId="0FCBC0CD"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Приложение № 2</w:t>
            </w:r>
          </w:p>
          <w:p w14:paraId="16B022E3"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к административному регламенту</w:t>
            </w:r>
          </w:p>
          <w:p w14:paraId="7E370A98"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r>
    </w:tbl>
    <w:p w14:paraId="782B06CF" w14:textId="77777777" w:rsidR="004045DD" w:rsidRPr="004045DD" w:rsidRDefault="004045DD" w:rsidP="004045D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6795" w:type="dxa"/>
        <w:jc w:val="right"/>
        <w:tblLayout w:type="fixed"/>
        <w:tblCellMar>
          <w:left w:w="105" w:type="dxa"/>
          <w:right w:w="105" w:type="dxa"/>
        </w:tblCellMar>
        <w:tblLook w:val="0000" w:firstRow="0" w:lastRow="0" w:firstColumn="0" w:lastColumn="0" w:noHBand="0" w:noVBand="0"/>
      </w:tblPr>
      <w:tblGrid>
        <w:gridCol w:w="2312"/>
        <w:gridCol w:w="1418"/>
        <w:gridCol w:w="2835"/>
        <w:gridCol w:w="15"/>
        <w:gridCol w:w="215"/>
      </w:tblGrid>
      <w:tr w:rsidR="004045DD" w:rsidRPr="004045DD" w14:paraId="188F7971" w14:textId="77777777" w:rsidTr="004045DD">
        <w:trPr>
          <w:gridAfter w:val="1"/>
          <w:wAfter w:w="215" w:type="dxa"/>
          <w:jc w:val="right"/>
        </w:trPr>
        <w:tc>
          <w:tcPr>
            <w:tcW w:w="6580" w:type="dxa"/>
            <w:gridSpan w:val="4"/>
            <w:tcBorders>
              <w:top w:val="nil"/>
              <w:left w:val="nil"/>
              <w:right w:val="nil"/>
            </w:tcBorders>
          </w:tcPr>
          <w:p w14:paraId="25B12970" w14:textId="4EEA13CD" w:rsidR="004045DD" w:rsidRPr="004045DD" w:rsidRDefault="004045DD" w:rsidP="004045DD">
            <w:pPr>
              <w:spacing w:after="0" w:line="240" w:lineRule="auto"/>
              <w:jc w:val="right"/>
              <w:rPr>
                <w:rFonts w:ascii="Times New Roman" w:eastAsia="Times New Roman" w:hAnsi="Times New Roman" w:cs="Times New Roman"/>
                <w:u w:val="single"/>
              </w:rPr>
            </w:pPr>
            <w:r w:rsidRPr="004045DD">
              <w:rPr>
                <w:rFonts w:ascii="Times New Roman" w:eastAsia="Times New Roman" w:hAnsi="Times New Roman" w:cs="Times New Roman"/>
                <w:u w:val="single"/>
              </w:rPr>
              <w:t>Главе администрации</w:t>
            </w:r>
            <w:r w:rsidR="00AB5803" w:rsidRPr="00AB5803">
              <w:rPr>
                <w:rFonts w:ascii="Times New Roman" w:eastAsia="Times New Roman" w:hAnsi="Times New Roman" w:cs="Times New Roman"/>
                <w:sz w:val="24"/>
                <w:szCs w:val="24"/>
                <w:lang w:eastAsia="ru-RU"/>
              </w:rPr>
              <w:t xml:space="preserve"> </w:t>
            </w:r>
            <w:r w:rsidR="00AB5803" w:rsidRPr="00AB5803">
              <w:rPr>
                <w:rFonts w:ascii="Times New Roman" w:eastAsia="Times New Roman" w:hAnsi="Times New Roman" w:cs="Times New Roman"/>
                <w:u w:val="single"/>
              </w:rPr>
              <w:t>Раздольевского сельского поселения</w:t>
            </w:r>
            <w:r w:rsidRPr="004045DD">
              <w:rPr>
                <w:rFonts w:ascii="Times New Roman" w:eastAsia="Times New Roman" w:hAnsi="Times New Roman" w:cs="Times New Roman"/>
                <w:u w:val="single"/>
              </w:rPr>
              <w:t xml:space="preserve"> </w:t>
            </w:r>
          </w:p>
        </w:tc>
      </w:tr>
      <w:tr w:rsidR="004045DD" w:rsidRPr="004045DD" w14:paraId="6B4B1B8A" w14:textId="77777777" w:rsidTr="004045DD">
        <w:trPr>
          <w:gridAfter w:val="1"/>
          <w:wAfter w:w="215" w:type="dxa"/>
          <w:trHeight w:val="171"/>
          <w:jc w:val="right"/>
        </w:trPr>
        <w:tc>
          <w:tcPr>
            <w:tcW w:w="6580" w:type="dxa"/>
            <w:gridSpan w:val="4"/>
            <w:tcBorders>
              <w:left w:val="nil"/>
              <w:right w:val="nil"/>
            </w:tcBorders>
          </w:tcPr>
          <w:p w14:paraId="5332B007" w14:textId="77777777" w:rsidR="004045DD" w:rsidRPr="004045DD" w:rsidRDefault="004045DD" w:rsidP="004045DD">
            <w:pPr>
              <w:spacing w:after="0" w:line="240" w:lineRule="auto"/>
              <w:jc w:val="right"/>
              <w:rPr>
                <w:rFonts w:ascii="Times New Roman" w:eastAsia="Times New Roman" w:hAnsi="Times New Roman" w:cs="Times New Roman"/>
                <w:u w:val="single"/>
              </w:rPr>
            </w:pPr>
            <w:r w:rsidRPr="004045DD">
              <w:rPr>
                <w:rFonts w:ascii="Times New Roman" w:eastAsia="Times New Roman" w:hAnsi="Times New Roman" w:cs="Times New Roman"/>
                <w:u w:val="single"/>
              </w:rPr>
              <w:t xml:space="preserve">Приозерского муниципального района </w:t>
            </w:r>
          </w:p>
          <w:p w14:paraId="5A97DD6D" w14:textId="77777777" w:rsidR="004045DD" w:rsidRPr="004045DD" w:rsidRDefault="004045DD" w:rsidP="004045DD">
            <w:pPr>
              <w:spacing w:after="0" w:line="240" w:lineRule="auto"/>
              <w:jc w:val="right"/>
              <w:rPr>
                <w:rFonts w:ascii="Times New Roman" w:eastAsia="Times New Roman" w:hAnsi="Times New Roman" w:cs="Times New Roman"/>
                <w:u w:val="single"/>
              </w:rPr>
            </w:pPr>
            <w:r w:rsidRPr="004045DD">
              <w:rPr>
                <w:rFonts w:ascii="Times New Roman" w:eastAsia="Times New Roman" w:hAnsi="Times New Roman" w:cs="Times New Roman"/>
                <w:u w:val="single"/>
              </w:rPr>
              <w:t>Ленинградской области</w:t>
            </w:r>
          </w:p>
          <w:p w14:paraId="0F16731F" w14:textId="06A24169" w:rsidR="004045DD" w:rsidRPr="004045DD" w:rsidRDefault="00AB5803" w:rsidP="004045DD">
            <w:pPr>
              <w:spacing w:after="0" w:line="240" w:lineRule="auto"/>
              <w:jc w:val="right"/>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w:t>
            </w:r>
          </w:p>
        </w:tc>
      </w:tr>
      <w:tr w:rsidR="004045DD" w:rsidRPr="004045DD" w14:paraId="49DAD78A" w14:textId="77777777" w:rsidTr="004045DD">
        <w:trPr>
          <w:gridAfter w:val="1"/>
          <w:wAfter w:w="215" w:type="dxa"/>
          <w:jc w:val="right"/>
        </w:trPr>
        <w:tc>
          <w:tcPr>
            <w:tcW w:w="6580" w:type="dxa"/>
            <w:gridSpan w:val="4"/>
            <w:tcBorders>
              <w:left w:val="nil"/>
              <w:bottom w:val="nil"/>
              <w:right w:val="nil"/>
            </w:tcBorders>
          </w:tcPr>
          <w:p w14:paraId="3B6C6E93" w14:textId="77777777" w:rsidR="004045DD" w:rsidRPr="004045DD" w:rsidRDefault="004045DD" w:rsidP="004045DD">
            <w:pPr>
              <w:spacing w:after="0" w:line="240" w:lineRule="auto"/>
              <w:jc w:val="right"/>
              <w:rPr>
                <w:rFonts w:ascii="Times New Roman" w:eastAsia="Times New Roman" w:hAnsi="Times New Roman" w:cs="Times New Roman"/>
                <w:sz w:val="20"/>
                <w:szCs w:val="20"/>
              </w:rPr>
            </w:pPr>
            <w:r w:rsidRPr="004045DD">
              <w:rPr>
                <w:rFonts w:ascii="Times New Roman" w:eastAsia="Times New Roman" w:hAnsi="Times New Roman" w:cs="Times New Roman"/>
                <w:sz w:val="14"/>
                <w:szCs w:val="20"/>
              </w:rPr>
              <w:t>(наименование местной администрации)</w:t>
            </w:r>
          </w:p>
        </w:tc>
      </w:tr>
      <w:tr w:rsidR="004045DD" w:rsidRPr="004045DD" w14:paraId="1CE720B3" w14:textId="77777777" w:rsidTr="004045DD">
        <w:trPr>
          <w:gridAfter w:val="1"/>
          <w:wAfter w:w="215" w:type="dxa"/>
          <w:trHeight w:val="354"/>
          <w:jc w:val="right"/>
        </w:trPr>
        <w:tc>
          <w:tcPr>
            <w:tcW w:w="2312" w:type="dxa"/>
            <w:tcBorders>
              <w:top w:val="nil"/>
              <w:left w:val="nil"/>
              <w:bottom w:val="nil"/>
              <w:right w:val="nil"/>
            </w:tcBorders>
          </w:tcPr>
          <w:p w14:paraId="6B8BB6AD" w14:textId="77777777" w:rsidR="004045DD" w:rsidRPr="004045DD" w:rsidRDefault="004045DD" w:rsidP="004045DD">
            <w:pPr>
              <w:spacing w:before="120" w:after="0" w:line="240" w:lineRule="auto"/>
              <w:jc w:val="both"/>
              <w:rPr>
                <w:rFonts w:ascii="Times New Roman" w:eastAsia="Times New Roman" w:hAnsi="Times New Roman" w:cs="Times New Roman"/>
              </w:rPr>
            </w:pPr>
            <w:r w:rsidRPr="004045DD">
              <w:rPr>
                <w:rFonts w:ascii="Times New Roman" w:eastAsia="Times New Roman" w:hAnsi="Times New Roman" w:cs="Times New Roman"/>
                <w:sz w:val="24"/>
              </w:rPr>
              <w:t>от гражданина (ки)</w:t>
            </w:r>
          </w:p>
        </w:tc>
        <w:tc>
          <w:tcPr>
            <w:tcW w:w="4268" w:type="dxa"/>
            <w:gridSpan w:val="3"/>
            <w:tcBorders>
              <w:top w:val="nil"/>
              <w:left w:val="nil"/>
              <w:bottom w:val="single" w:sz="2" w:space="0" w:color="auto"/>
              <w:right w:val="nil"/>
            </w:tcBorders>
          </w:tcPr>
          <w:p w14:paraId="69EBFA1D"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5BE9BE1F" w14:textId="77777777" w:rsidTr="004045DD">
        <w:trPr>
          <w:gridAfter w:val="1"/>
          <w:wAfter w:w="215" w:type="dxa"/>
          <w:jc w:val="right"/>
        </w:trPr>
        <w:tc>
          <w:tcPr>
            <w:tcW w:w="2312" w:type="dxa"/>
            <w:tcBorders>
              <w:top w:val="nil"/>
              <w:left w:val="nil"/>
              <w:bottom w:val="nil"/>
              <w:right w:val="nil"/>
            </w:tcBorders>
          </w:tcPr>
          <w:p w14:paraId="69DE37A9" w14:textId="77777777" w:rsidR="004045DD" w:rsidRPr="004045DD" w:rsidRDefault="004045DD" w:rsidP="004045DD">
            <w:pPr>
              <w:spacing w:after="0" w:line="240" w:lineRule="auto"/>
              <w:jc w:val="both"/>
              <w:rPr>
                <w:rFonts w:ascii="Times New Roman" w:eastAsia="Times New Roman" w:hAnsi="Times New Roman" w:cs="Times New Roman"/>
                <w:sz w:val="16"/>
                <w:szCs w:val="16"/>
              </w:rPr>
            </w:pPr>
          </w:p>
        </w:tc>
        <w:tc>
          <w:tcPr>
            <w:tcW w:w="4268" w:type="dxa"/>
            <w:gridSpan w:val="3"/>
            <w:tcBorders>
              <w:top w:val="nil"/>
              <w:left w:val="nil"/>
              <w:bottom w:val="nil"/>
              <w:right w:val="nil"/>
            </w:tcBorders>
          </w:tcPr>
          <w:p w14:paraId="0D0A36EC" w14:textId="77777777" w:rsidR="004045DD" w:rsidRPr="004045DD" w:rsidRDefault="004045DD" w:rsidP="004045DD">
            <w:pPr>
              <w:spacing w:after="0" w:line="240" w:lineRule="auto"/>
              <w:jc w:val="center"/>
              <w:rPr>
                <w:rFonts w:ascii="Times New Roman" w:eastAsia="Times New Roman" w:hAnsi="Times New Roman" w:cs="Times New Roman"/>
                <w:sz w:val="16"/>
                <w:szCs w:val="16"/>
              </w:rPr>
            </w:pPr>
            <w:r w:rsidRPr="004045DD">
              <w:rPr>
                <w:rFonts w:ascii="Times New Roman" w:eastAsia="Times New Roman" w:hAnsi="Times New Roman" w:cs="Times New Roman"/>
                <w:sz w:val="14"/>
                <w:szCs w:val="16"/>
              </w:rPr>
              <w:t>(фамилия, имя, отчество)</w:t>
            </w:r>
          </w:p>
        </w:tc>
      </w:tr>
      <w:tr w:rsidR="004045DD" w:rsidRPr="004045DD" w14:paraId="34743002" w14:textId="77777777" w:rsidTr="004045DD">
        <w:trPr>
          <w:jc w:val="right"/>
        </w:trPr>
        <w:tc>
          <w:tcPr>
            <w:tcW w:w="6565" w:type="dxa"/>
            <w:gridSpan w:val="3"/>
            <w:tcBorders>
              <w:top w:val="nil"/>
              <w:left w:val="nil"/>
              <w:bottom w:val="single" w:sz="2" w:space="0" w:color="auto"/>
              <w:right w:val="nil"/>
            </w:tcBorders>
          </w:tcPr>
          <w:p w14:paraId="312F828E" w14:textId="77777777" w:rsidR="004045DD" w:rsidRPr="004045DD" w:rsidRDefault="004045DD" w:rsidP="004045DD">
            <w:pPr>
              <w:spacing w:after="0" w:line="240" w:lineRule="auto"/>
              <w:jc w:val="both"/>
              <w:rPr>
                <w:rFonts w:ascii="Times New Roman" w:eastAsia="Times New Roman" w:hAnsi="Times New Roman" w:cs="Times New Roman"/>
                <w:sz w:val="16"/>
                <w:szCs w:val="16"/>
              </w:rPr>
            </w:pPr>
          </w:p>
        </w:tc>
        <w:tc>
          <w:tcPr>
            <w:tcW w:w="230" w:type="dxa"/>
            <w:gridSpan w:val="2"/>
            <w:tcBorders>
              <w:top w:val="nil"/>
              <w:left w:val="nil"/>
              <w:bottom w:val="nil"/>
              <w:right w:val="nil"/>
            </w:tcBorders>
          </w:tcPr>
          <w:p w14:paraId="06B04C85" w14:textId="77777777" w:rsidR="004045DD" w:rsidRPr="004045DD" w:rsidRDefault="004045DD" w:rsidP="004045DD">
            <w:pPr>
              <w:spacing w:after="0" w:line="240" w:lineRule="auto"/>
              <w:ind w:right="-373"/>
              <w:jc w:val="both"/>
              <w:rPr>
                <w:rFonts w:ascii="Times New Roman" w:eastAsia="Times New Roman" w:hAnsi="Times New Roman" w:cs="Times New Roman"/>
                <w:sz w:val="16"/>
                <w:szCs w:val="16"/>
              </w:rPr>
            </w:pPr>
            <w:r w:rsidRPr="004045DD">
              <w:rPr>
                <w:rFonts w:ascii="Times New Roman" w:eastAsia="Times New Roman" w:hAnsi="Times New Roman" w:cs="Times New Roman"/>
                <w:sz w:val="16"/>
                <w:szCs w:val="16"/>
              </w:rPr>
              <w:t>,</w:t>
            </w:r>
          </w:p>
        </w:tc>
      </w:tr>
      <w:tr w:rsidR="004045DD" w:rsidRPr="004045DD" w14:paraId="40306342" w14:textId="77777777" w:rsidTr="004045DD">
        <w:trPr>
          <w:gridAfter w:val="1"/>
          <w:wAfter w:w="215" w:type="dxa"/>
          <w:trHeight w:val="183"/>
          <w:jc w:val="right"/>
        </w:trPr>
        <w:tc>
          <w:tcPr>
            <w:tcW w:w="3730" w:type="dxa"/>
            <w:gridSpan w:val="2"/>
            <w:tcBorders>
              <w:top w:val="nil"/>
              <w:left w:val="nil"/>
              <w:bottom w:val="nil"/>
              <w:right w:val="nil"/>
            </w:tcBorders>
          </w:tcPr>
          <w:p w14:paraId="68627E36" w14:textId="77777777" w:rsidR="004045DD" w:rsidRPr="004045DD" w:rsidRDefault="004045DD" w:rsidP="004045DD">
            <w:pPr>
              <w:spacing w:before="120" w:after="0" w:line="240" w:lineRule="auto"/>
              <w:jc w:val="both"/>
              <w:rPr>
                <w:rFonts w:ascii="Times New Roman" w:eastAsia="Times New Roman" w:hAnsi="Times New Roman" w:cs="Times New Roman"/>
              </w:rPr>
            </w:pPr>
            <w:r w:rsidRPr="004045DD">
              <w:rPr>
                <w:rFonts w:ascii="Times New Roman" w:eastAsia="Times New Roman" w:hAnsi="Times New Roman" w:cs="Times New Roman"/>
                <w:sz w:val="24"/>
              </w:rPr>
              <w:t xml:space="preserve">проживающего (-щей) по адресу: </w:t>
            </w:r>
          </w:p>
        </w:tc>
        <w:tc>
          <w:tcPr>
            <w:tcW w:w="2850" w:type="dxa"/>
            <w:gridSpan w:val="2"/>
            <w:tcBorders>
              <w:top w:val="nil"/>
              <w:left w:val="nil"/>
              <w:bottom w:val="single" w:sz="4" w:space="0" w:color="auto"/>
              <w:right w:val="nil"/>
            </w:tcBorders>
          </w:tcPr>
          <w:p w14:paraId="2590D461"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4BD42727" w14:textId="77777777" w:rsidTr="004045DD">
        <w:trPr>
          <w:gridAfter w:val="1"/>
          <w:wAfter w:w="215" w:type="dxa"/>
          <w:trHeight w:val="331"/>
          <w:jc w:val="right"/>
        </w:trPr>
        <w:tc>
          <w:tcPr>
            <w:tcW w:w="6580" w:type="dxa"/>
            <w:gridSpan w:val="4"/>
            <w:tcBorders>
              <w:top w:val="nil"/>
              <w:left w:val="nil"/>
              <w:bottom w:val="single" w:sz="4" w:space="0" w:color="auto"/>
              <w:right w:val="nil"/>
            </w:tcBorders>
          </w:tcPr>
          <w:p w14:paraId="1B5CA289"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7BC69A34" w14:textId="77777777" w:rsidTr="004045DD">
        <w:trPr>
          <w:gridAfter w:val="1"/>
          <w:wAfter w:w="215" w:type="dxa"/>
          <w:trHeight w:val="331"/>
          <w:jc w:val="right"/>
        </w:trPr>
        <w:tc>
          <w:tcPr>
            <w:tcW w:w="6580" w:type="dxa"/>
            <w:gridSpan w:val="4"/>
            <w:tcBorders>
              <w:top w:val="single" w:sz="4" w:space="0" w:color="auto"/>
              <w:left w:val="nil"/>
              <w:bottom w:val="single" w:sz="2" w:space="0" w:color="auto"/>
              <w:right w:val="nil"/>
            </w:tcBorders>
            <w:vAlign w:val="bottom"/>
          </w:tcPr>
          <w:p w14:paraId="24EEE4A7" w14:textId="77777777" w:rsidR="004045DD" w:rsidRPr="004045DD" w:rsidRDefault="004045DD" w:rsidP="004045DD">
            <w:pPr>
              <w:spacing w:after="0" w:line="240" w:lineRule="auto"/>
              <w:rPr>
                <w:rFonts w:ascii="Times New Roman" w:eastAsia="Times New Roman" w:hAnsi="Times New Roman" w:cs="Times New Roman"/>
              </w:rPr>
            </w:pPr>
            <w:r w:rsidRPr="004045DD">
              <w:rPr>
                <w:rFonts w:ascii="Times New Roman" w:eastAsia="Times New Roman" w:hAnsi="Times New Roman" w:cs="Times New Roman"/>
              </w:rPr>
              <w:t>№ тел. для связи</w:t>
            </w:r>
          </w:p>
        </w:tc>
      </w:tr>
    </w:tbl>
    <w:p w14:paraId="0D16BE4C" w14:textId="77777777" w:rsidR="004045DD" w:rsidRPr="004045DD" w:rsidRDefault="004045DD" w:rsidP="004045DD">
      <w:pPr>
        <w:autoSpaceDE w:val="0"/>
        <w:autoSpaceDN w:val="0"/>
        <w:adjustRightInd w:val="0"/>
        <w:spacing w:before="120" w:after="0" w:line="240" w:lineRule="auto"/>
        <w:jc w:val="center"/>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ЗАЯВЛЕНИЕ</w:t>
      </w:r>
    </w:p>
    <w:p w14:paraId="3C8F1166"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0"/>
          <w:lang w:eastAsia="ru-RU"/>
        </w:rPr>
        <w:t>Я</w:t>
      </w:r>
      <w:r w:rsidRPr="004045DD">
        <w:rPr>
          <w:rFonts w:ascii="Times New Roman" w:eastAsia="Times New Roman" w:hAnsi="Times New Roman" w:cs="Times New Roman"/>
          <w:sz w:val="20"/>
          <w:szCs w:val="20"/>
          <w:lang w:eastAsia="ru-RU"/>
        </w:rPr>
        <w:t xml:space="preserve">, </w:t>
      </w:r>
      <w:r w:rsidRPr="004045DD">
        <w:rPr>
          <w:rFonts w:ascii="Times New Roman" w:eastAsia="Times New Roman" w:hAnsi="Times New Roman" w:cs="Times New Roman"/>
          <w:sz w:val="18"/>
          <w:szCs w:val="20"/>
          <w:lang w:eastAsia="ru-RU"/>
        </w:rPr>
        <w:t>________________________________________________________________</w:t>
      </w:r>
      <w:r w:rsidRPr="004045DD">
        <w:rPr>
          <w:rFonts w:ascii="Times New Roman" w:eastAsia="Times New Roman" w:hAnsi="Times New Roman" w:cs="Times New Roman"/>
          <w:sz w:val="20"/>
          <w:szCs w:val="20"/>
          <w:lang w:eastAsia="ru-RU"/>
        </w:rPr>
        <w:t>,</w:t>
      </w:r>
      <w:r w:rsidRPr="004045DD">
        <w:rPr>
          <w:rFonts w:ascii="Times New Roman" w:eastAsia="Times New Roman" w:hAnsi="Times New Roman" w:cs="Times New Roman"/>
          <w:sz w:val="24"/>
          <w:szCs w:val="24"/>
          <w:lang w:eastAsia="ru-RU"/>
        </w:rPr>
        <w:t xml:space="preserve"> паспорт ________________,</w:t>
      </w:r>
    </w:p>
    <w:p w14:paraId="579B3AD6"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                                                                       (серия, номер)   </w:t>
      </w:r>
    </w:p>
    <w:p w14:paraId="792D1A33"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выданный</w:t>
      </w:r>
      <w:r w:rsidRPr="004045DD">
        <w:rPr>
          <w:rFonts w:ascii="Times New Roman" w:eastAsia="Times New Roman" w:hAnsi="Times New Roman" w:cs="Times New Roman"/>
          <w:sz w:val="20"/>
          <w:szCs w:val="20"/>
          <w:lang w:eastAsia="ru-RU"/>
        </w:rPr>
        <w:t xml:space="preserve"> ________________________________________________________________________________________</w:t>
      </w:r>
    </w:p>
    <w:p w14:paraId="52531D66"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(кем, когда)</w:t>
      </w:r>
    </w:p>
    <w:p w14:paraId="599BAA18" w14:textId="77777777" w:rsidR="004045DD" w:rsidRPr="004045DD" w:rsidRDefault="004045DD" w:rsidP="004045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изъявляю желание получить социальную выплату в </w:t>
      </w:r>
      <w:r w:rsidRPr="004045DD">
        <w:rPr>
          <w:rFonts w:ascii="Times New Roman" w:eastAsia="Times New Roman" w:hAnsi="Times New Roman" w:cs="Times New Roman"/>
          <w:sz w:val="24"/>
          <w:szCs w:val="24"/>
          <w:u w:val="single"/>
          <w:lang w:eastAsia="ru-RU"/>
        </w:rPr>
        <w:t>202</w:t>
      </w:r>
      <w:r w:rsidRPr="004045DD">
        <w:rPr>
          <w:rFonts w:ascii="Times New Roman" w:eastAsia="Times New Roman" w:hAnsi="Times New Roman" w:cs="Times New Roman"/>
          <w:sz w:val="24"/>
          <w:szCs w:val="24"/>
          <w:lang w:eastAsia="ru-RU"/>
        </w:rPr>
        <w:t xml:space="preserve">__ году в рамках </w:t>
      </w:r>
      <w:r w:rsidRPr="004045DD">
        <w:rPr>
          <w:rFonts w:ascii="Times New Roman" w:eastAsia="Times New Roman" w:hAnsi="Times New Roman" w:cs="Times New Roman"/>
          <w:sz w:val="24"/>
          <w:szCs w:val="28"/>
          <w:lang w:eastAsia="ru-RU"/>
        </w:rPr>
        <w:t>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045DD">
        <w:rPr>
          <w:rFonts w:ascii="Times New Roman" w:eastAsia="Times New Roman" w:hAnsi="Times New Roman" w:cs="Times New Roman"/>
          <w:sz w:val="24"/>
          <w:szCs w:val="24"/>
          <w:lang w:eastAsia="ru-RU"/>
        </w:rPr>
        <w:t xml:space="preserve"> (далее – Мероприятие).</w:t>
      </w:r>
    </w:p>
    <w:p w14:paraId="43D944F8"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Жилищные условия планирую улучшить путем ___</w:t>
      </w:r>
      <w:r w:rsidRPr="004045DD">
        <w:rPr>
          <w:rFonts w:ascii="Times New Roman" w:eastAsia="Times New Roman" w:hAnsi="Times New Roman" w:cs="Times New Roman"/>
          <w:sz w:val="20"/>
          <w:szCs w:val="20"/>
          <w:lang w:eastAsia="ru-RU"/>
        </w:rPr>
        <w:t>____________________________________________________________________________________________</w:t>
      </w:r>
    </w:p>
    <w:p w14:paraId="0137A74E"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(строительство индивидуального жилого дома, 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выбрать один из способов улучшения жилищных условий)</w:t>
      </w:r>
    </w:p>
    <w:p w14:paraId="4F19FA35"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 xml:space="preserve">в </w:t>
      </w:r>
      <w:r w:rsidRPr="004045DD">
        <w:rPr>
          <w:rFonts w:ascii="Times New Roman" w:eastAsia="Times New Roman" w:hAnsi="Times New Roman" w:cs="Times New Roman"/>
          <w:sz w:val="20"/>
          <w:szCs w:val="20"/>
          <w:lang w:eastAsia="ru-RU"/>
        </w:rPr>
        <w:t>_______________________________________________________________________________________________.</w:t>
      </w:r>
    </w:p>
    <w:p w14:paraId="32A096CD"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(муниципальное образование, в котором заявитель желает приобрести (построить) жилое помещение)</w:t>
      </w:r>
    </w:p>
    <w:p w14:paraId="55C609B8"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Члены семьи, нуждающиеся вместе со мной в улучшении жилищных условий:</w:t>
      </w:r>
    </w:p>
    <w:p w14:paraId="296FAA1E"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жена (муж)</w:t>
      </w:r>
      <w:r w:rsidRPr="004045DD">
        <w:rPr>
          <w:rFonts w:ascii="Times New Roman" w:eastAsia="Times New Roman" w:hAnsi="Times New Roman" w:cs="Times New Roman"/>
          <w:sz w:val="20"/>
          <w:szCs w:val="20"/>
          <w:lang w:eastAsia="ru-RU"/>
        </w:rPr>
        <w:t xml:space="preserve"> </w:t>
      </w:r>
      <w:r w:rsidRPr="004045DD">
        <w:rPr>
          <w:rFonts w:ascii="Times New Roman" w:eastAsia="Times New Roman" w:hAnsi="Times New Roman" w:cs="Times New Roman"/>
          <w:sz w:val="28"/>
          <w:szCs w:val="20"/>
          <w:lang w:eastAsia="ru-RU"/>
        </w:rPr>
        <w:t>____________________________________________  ______________,</w:t>
      </w:r>
    </w:p>
    <w:p w14:paraId="3BDE054F"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w:t>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t>(дата рождения)</w:t>
      </w:r>
    </w:p>
    <w:p w14:paraId="4F7E7B52" w14:textId="77777777" w:rsidR="004045DD" w:rsidRPr="004045DD" w:rsidRDefault="004045DD" w:rsidP="004045DD">
      <w:pPr>
        <w:widowControl w:val="0"/>
        <w:autoSpaceDE w:val="0"/>
        <w:autoSpaceDN w:val="0"/>
        <w:spacing w:before="120"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дети:</w:t>
      </w:r>
      <w:r w:rsidRPr="004045DD">
        <w:rPr>
          <w:rFonts w:ascii="Times New Roman" w:eastAsia="Times New Roman" w:hAnsi="Times New Roman" w:cs="Times New Roman"/>
          <w:sz w:val="20"/>
          <w:szCs w:val="20"/>
          <w:lang w:eastAsia="ru-RU"/>
        </w:rPr>
        <w:t xml:space="preserve"> ____________________________________________________________________________________________,</w:t>
      </w:r>
    </w:p>
    <w:p w14:paraId="424DC78A"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                                    </w:t>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t>(дата рождения)</w:t>
      </w:r>
    </w:p>
    <w:p w14:paraId="3CECCF4D" w14:textId="77777777" w:rsidR="004045DD" w:rsidRPr="004045DD" w:rsidRDefault="004045DD" w:rsidP="004045DD">
      <w:pPr>
        <w:widowControl w:val="0"/>
        <w:autoSpaceDE w:val="0"/>
        <w:autoSpaceDN w:val="0"/>
        <w:spacing w:before="120"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0"/>
          <w:szCs w:val="20"/>
          <w:lang w:eastAsia="ru-RU"/>
        </w:rPr>
        <w:t>_______________________________________________________________________________________________,</w:t>
      </w:r>
    </w:p>
    <w:p w14:paraId="63D99277"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w:t>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t>(дата рождения)</w:t>
      </w:r>
    </w:p>
    <w:p w14:paraId="2CD4C2BD" w14:textId="77777777" w:rsidR="004045DD" w:rsidRPr="004045DD" w:rsidRDefault="004045DD" w:rsidP="004045DD">
      <w:pPr>
        <w:widowControl w:val="0"/>
        <w:autoSpaceDE w:val="0"/>
        <w:autoSpaceDN w:val="0"/>
        <w:spacing w:before="120"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0"/>
          <w:szCs w:val="20"/>
          <w:lang w:eastAsia="ru-RU"/>
        </w:rPr>
        <w:t>_______________________________________________________________________________________________,</w:t>
      </w:r>
    </w:p>
    <w:p w14:paraId="793F8886"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w:t>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t>(дата рождения)</w:t>
      </w:r>
    </w:p>
    <w:p w14:paraId="156581E8"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14"/>
          <w:szCs w:val="24"/>
          <w:lang w:eastAsia="ru-RU"/>
        </w:rPr>
      </w:pPr>
    </w:p>
    <w:p w14:paraId="72355341"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0"/>
          <w:lang w:eastAsia="ru-RU"/>
        </w:rPr>
      </w:pPr>
      <w:r w:rsidRPr="004045DD">
        <w:rPr>
          <w:rFonts w:ascii="Times New Roman" w:eastAsia="Times New Roman" w:hAnsi="Times New Roman" w:cs="Times New Roman"/>
          <w:sz w:val="24"/>
          <w:szCs w:val="24"/>
          <w:lang w:eastAsia="ru-RU"/>
        </w:rPr>
        <w:t xml:space="preserve">Нуждающимися в улучшении жилищных условий признаны решением </w:t>
      </w:r>
      <w:r w:rsidRPr="004045DD">
        <w:rPr>
          <w:rFonts w:ascii="Times New Roman" w:eastAsia="Times New Roman" w:hAnsi="Times New Roman" w:cs="Times New Roman"/>
          <w:sz w:val="24"/>
          <w:szCs w:val="20"/>
          <w:lang w:eastAsia="ru-RU"/>
        </w:rPr>
        <w:t>________________________________________________________________________________</w:t>
      </w:r>
    </w:p>
    <w:p w14:paraId="02C7EABD"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(наименование органа местного самоуправления, реквизиты акта)</w:t>
      </w:r>
    </w:p>
    <w:p w14:paraId="4A850D88" w14:textId="77777777" w:rsidR="004045DD" w:rsidRPr="004045DD" w:rsidRDefault="004045DD" w:rsidP="004045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 условиями участия в мероприятии по улучшению жилищных условий молодых семей в рамках реализации Мероприятия ознакомлен (а) и обязуюсь их выполнять.</w:t>
      </w:r>
    </w:p>
    <w:p w14:paraId="6D64EF13"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045DD">
        <w:rPr>
          <w:rFonts w:ascii="Times New Roman" w:eastAsia="Times New Roman" w:hAnsi="Times New Roman" w:cs="Times New Roman"/>
          <w:sz w:val="28"/>
          <w:szCs w:val="20"/>
          <w:lang w:eastAsia="ru-RU"/>
        </w:rPr>
        <w:t>______________________________     ___________________    ______________.</w:t>
      </w:r>
    </w:p>
    <w:p w14:paraId="5434A67C"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 заявителя)                                                               (подпись)                                                      (дата)</w:t>
      </w:r>
    </w:p>
    <w:p w14:paraId="02E3C32F"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14:paraId="76C39745"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 заявлению прилагаются следующие документы:</w:t>
      </w:r>
    </w:p>
    <w:p w14:paraId="488F30EC" w14:textId="77777777" w:rsidR="004045DD" w:rsidRPr="004045DD" w:rsidRDefault="004045DD" w:rsidP="004045DD">
      <w:pPr>
        <w:autoSpaceDE w:val="0"/>
        <w:autoSpaceDN w:val="0"/>
        <w:adjustRightInd w:val="0"/>
        <w:spacing w:after="0" w:line="240" w:lineRule="auto"/>
        <w:rPr>
          <w:rFonts w:ascii="Times New Roman" w:eastAsia="Times New Roman" w:hAnsi="Times New Roman" w:cs="Times New Roman"/>
          <w:sz w:val="28"/>
          <w:szCs w:val="28"/>
          <w:lang w:eastAsia="ru-RU"/>
        </w:rPr>
      </w:pPr>
      <w:r w:rsidRPr="004045DD">
        <w:rPr>
          <w:rFonts w:ascii="Times New Roman" w:eastAsia="Times New Roman" w:hAnsi="Times New Roman" w:cs="Times New Roman"/>
          <w:sz w:val="28"/>
          <w:szCs w:val="28"/>
          <w:lang w:eastAsia="ru-RU"/>
        </w:rPr>
        <w:lastRenderedPageBreak/>
        <w:t>1) ___________________________________________________________________;</w:t>
      </w:r>
    </w:p>
    <w:p w14:paraId="3854AC12" w14:textId="77777777" w:rsidR="004045DD" w:rsidRPr="004045DD" w:rsidRDefault="004045DD" w:rsidP="004045D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(наименование и номер документа, кем и когда выдан)</w:t>
      </w:r>
    </w:p>
    <w:p w14:paraId="2359FC51" w14:textId="77777777" w:rsidR="004045DD" w:rsidRPr="004045DD" w:rsidRDefault="004045DD" w:rsidP="004045DD">
      <w:pPr>
        <w:autoSpaceDE w:val="0"/>
        <w:autoSpaceDN w:val="0"/>
        <w:adjustRightInd w:val="0"/>
        <w:spacing w:after="0" w:line="240" w:lineRule="auto"/>
        <w:rPr>
          <w:rFonts w:ascii="Times New Roman" w:eastAsia="Times New Roman" w:hAnsi="Times New Roman" w:cs="Times New Roman"/>
          <w:sz w:val="28"/>
          <w:szCs w:val="28"/>
          <w:lang w:eastAsia="ru-RU"/>
        </w:rPr>
      </w:pPr>
      <w:r w:rsidRPr="004045DD">
        <w:rPr>
          <w:rFonts w:ascii="Times New Roman" w:eastAsia="Times New Roman" w:hAnsi="Times New Roman" w:cs="Times New Roman"/>
          <w:sz w:val="28"/>
          <w:szCs w:val="28"/>
          <w:lang w:eastAsia="ru-RU"/>
        </w:rPr>
        <w:t>2) ___________________________________________________________________;</w:t>
      </w:r>
    </w:p>
    <w:p w14:paraId="4E3177BB" w14:textId="77777777" w:rsidR="004045DD" w:rsidRPr="004045DD" w:rsidRDefault="004045DD" w:rsidP="004045D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(наименование и номер документа, кем и когда выдан)</w:t>
      </w:r>
    </w:p>
    <w:p w14:paraId="5ACB25A3" w14:textId="77777777" w:rsidR="004045DD" w:rsidRPr="004045DD" w:rsidRDefault="004045DD" w:rsidP="004045DD">
      <w:pPr>
        <w:autoSpaceDE w:val="0"/>
        <w:autoSpaceDN w:val="0"/>
        <w:adjustRightInd w:val="0"/>
        <w:spacing w:after="0" w:line="240" w:lineRule="auto"/>
        <w:rPr>
          <w:rFonts w:ascii="Times New Roman" w:eastAsia="Times New Roman" w:hAnsi="Times New Roman" w:cs="Times New Roman"/>
          <w:sz w:val="28"/>
          <w:szCs w:val="28"/>
          <w:lang w:eastAsia="ru-RU"/>
        </w:rPr>
      </w:pPr>
      <w:r w:rsidRPr="004045DD">
        <w:rPr>
          <w:rFonts w:ascii="Times New Roman" w:eastAsia="Times New Roman" w:hAnsi="Times New Roman" w:cs="Times New Roman"/>
          <w:sz w:val="28"/>
          <w:szCs w:val="28"/>
          <w:lang w:eastAsia="ru-RU"/>
        </w:rPr>
        <w:t>3) ___________________________________________________________________;</w:t>
      </w:r>
    </w:p>
    <w:p w14:paraId="3E6FBCDA" w14:textId="77777777" w:rsidR="004045DD" w:rsidRPr="004045DD" w:rsidRDefault="004045DD" w:rsidP="004045D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(наименование и номер документа, кем и когда выдан)</w:t>
      </w:r>
    </w:p>
    <w:p w14:paraId="5FACBA7B" w14:textId="77777777" w:rsidR="004045DD" w:rsidRPr="004045DD" w:rsidRDefault="004045DD" w:rsidP="004045DD">
      <w:pPr>
        <w:autoSpaceDE w:val="0"/>
        <w:autoSpaceDN w:val="0"/>
        <w:adjustRightInd w:val="0"/>
        <w:spacing w:after="0" w:line="240" w:lineRule="auto"/>
        <w:rPr>
          <w:rFonts w:ascii="Times New Roman" w:eastAsia="Times New Roman" w:hAnsi="Times New Roman" w:cs="Times New Roman"/>
          <w:sz w:val="28"/>
          <w:szCs w:val="28"/>
          <w:lang w:eastAsia="ru-RU"/>
        </w:rPr>
      </w:pPr>
      <w:r w:rsidRPr="004045DD">
        <w:rPr>
          <w:rFonts w:ascii="Times New Roman" w:eastAsia="Times New Roman" w:hAnsi="Times New Roman" w:cs="Times New Roman"/>
          <w:sz w:val="28"/>
          <w:szCs w:val="28"/>
          <w:lang w:eastAsia="ru-RU"/>
        </w:rPr>
        <w:t>4) ___________________________________________________________________;</w:t>
      </w:r>
    </w:p>
    <w:p w14:paraId="007ADEDF" w14:textId="77777777" w:rsidR="004045DD" w:rsidRPr="004045DD" w:rsidRDefault="004045DD" w:rsidP="004045D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04C4D0DB" w14:textId="77777777" w:rsidR="004045DD" w:rsidRPr="004045DD" w:rsidRDefault="004045DD" w:rsidP="004045DD">
      <w:pPr>
        <w:keepLines/>
        <w:autoSpaceDE w:val="0"/>
        <w:autoSpaceDN w:val="0"/>
        <w:adjustRightInd w:val="0"/>
        <w:spacing w:after="0" w:line="240" w:lineRule="auto"/>
        <w:ind w:firstLine="426"/>
        <w:jc w:val="both"/>
        <w:outlineLvl w:val="0"/>
        <w:rPr>
          <w:rFonts w:ascii="Times New Roman" w:eastAsia="Times New Roman" w:hAnsi="Times New Roman" w:cs="Times New Roman"/>
          <w:szCs w:val="24"/>
          <w:lang w:eastAsia="ru-RU"/>
        </w:rPr>
      </w:pPr>
      <w:r w:rsidRPr="004045DD">
        <w:rPr>
          <w:rFonts w:ascii="Times New Roman" w:eastAsia="Times New Roman" w:hAnsi="Times New Roman" w:cs="Times New Roman"/>
          <w:szCs w:val="24"/>
          <w:lang w:eastAsia="ru-RU"/>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w:t>
      </w:r>
    </w:p>
    <w:p w14:paraId="0D8D0BBF" w14:textId="77777777" w:rsidR="004045DD" w:rsidRPr="004045DD" w:rsidRDefault="004045DD" w:rsidP="004045DD">
      <w:pPr>
        <w:keepLines/>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4045DD">
        <w:rPr>
          <w:rFonts w:ascii="Times New Roman" w:eastAsia="Times New Roman" w:hAnsi="Times New Roman" w:cs="Times New Roman"/>
          <w:szCs w:val="24"/>
          <w:lang w:eastAsia="ru-RU"/>
        </w:rPr>
        <w:t>________________________________________________________________/___________________/</w:t>
      </w:r>
    </w:p>
    <w:p w14:paraId="77086779" w14:textId="77777777" w:rsidR="004045DD" w:rsidRPr="004045DD" w:rsidRDefault="004045DD" w:rsidP="004045DD">
      <w:pPr>
        <w:keepLines/>
        <w:autoSpaceDE w:val="0"/>
        <w:autoSpaceDN w:val="0"/>
        <w:adjustRightInd w:val="0"/>
        <w:spacing w:after="0" w:line="240" w:lineRule="auto"/>
        <w:jc w:val="both"/>
        <w:outlineLvl w:val="0"/>
        <w:rPr>
          <w:rFonts w:ascii="Times New Roman" w:eastAsia="Times New Roman" w:hAnsi="Times New Roman" w:cs="Times New Roman"/>
          <w:sz w:val="14"/>
          <w:szCs w:val="24"/>
          <w:lang w:eastAsia="ru-RU"/>
        </w:rPr>
      </w:pPr>
      <w:r w:rsidRPr="004045DD">
        <w:rPr>
          <w:rFonts w:ascii="Times New Roman" w:eastAsia="Times New Roman" w:hAnsi="Times New Roman" w:cs="Times New Roman"/>
          <w:sz w:val="14"/>
          <w:szCs w:val="24"/>
          <w:lang w:eastAsia="ru-RU"/>
        </w:rPr>
        <w:t xml:space="preserve">    </w:t>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t xml:space="preserve">       (почтовый адрес)                </w:t>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t xml:space="preserve"> (фамилия, имя, отчество)                        </w:t>
      </w:r>
    </w:p>
    <w:p w14:paraId="187679A9" w14:textId="77777777" w:rsidR="004045DD" w:rsidRPr="004045DD" w:rsidRDefault="004045DD" w:rsidP="004045DD">
      <w:pPr>
        <w:keepLines/>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4045DD">
        <w:rPr>
          <w:rFonts w:ascii="Times New Roman" w:eastAsia="Times New Roman" w:hAnsi="Times New Roman" w:cs="Times New Roman"/>
          <w:szCs w:val="24"/>
          <w:lang w:eastAsia="ru-RU"/>
        </w:rPr>
        <w:t>Заявление и прилагаемые к нему согласно перечню документы приняты.</w:t>
      </w:r>
    </w:p>
    <w:p w14:paraId="1426193F"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0"/>
          <w:szCs w:val="20"/>
          <w:lang w:eastAsia="ru-RU"/>
        </w:rPr>
        <w:t>_________________________________ _________ _______________________ «_____»  __________ 20____ года.</w:t>
      </w:r>
    </w:p>
    <w:p w14:paraId="14A338FE" w14:textId="77777777" w:rsidR="004045DD" w:rsidRPr="004045DD" w:rsidRDefault="004045DD" w:rsidP="004045DD">
      <w:pPr>
        <w:widowControl w:val="0"/>
        <w:autoSpaceDE w:val="0"/>
        <w:autoSpaceDN w:val="0"/>
        <w:spacing w:after="0" w:line="240" w:lineRule="auto"/>
        <w:ind w:firstLine="426"/>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(должность лица, принявшего заявление)                (подпись)            (расшифровка подписи)</w:t>
      </w:r>
    </w:p>
    <w:p w14:paraId="54CE171A" w14:textId="77777777" w:rsidR="004045DD" w:rsidRPr="004045DD" w:rsidRDefault="004045DD" w:rsidP="004045DD">
      <w:pPr>
        <w:rPr>
          <w:rFonts w:cs="Times New Roman"/>
        </w:rPr>
      </w:pPr>
    </w:p>
    <w:p w14:paraId="01592E72" w14:textId="77777777" w:rsidR="004045DD" w:rsidRPr="004045DD" w:rsidRDefault="004045DD" w:rsidP="004045D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sectPr w:rsidR="004045DD" w:rsidRPr="004045DD" w:rsidSect="004045DD">
          <w:pgSz w:w="11906" w:h="16838"/>
          <w:pgMar w:top="1134" w:right="567" w:bottom="1134" w:left="1701" w:header="425" w:footer="709" w:gutter="0"/>
          <w:pgNumType w:start="1"/>
          <w:cols w:space="708"/>
          <w:titlePg/>
          <w:docGrid w:linePitch="360"/>
        </w:sectPr>
      </w:pPr>
    </w:p>
    <w:p w14:paraId="55577167" w14:textId="77777777" w:rsidR="004045DD" w:rsidRPr="004045DD" w:rsidRDefault="004045DD" w:rsidP="004045D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069"/>
        <w:gridCol w:w="5069"/>
      </w:tblGrid>
      <w:tr w:rsidR="004045DD" w:rsidRPr="004045DD" w14:paraId="5438C1F2" w14:textId="77777777" w:rsidTr="004045DD">
        <w:tc>
          <w:tcPr>
            <w:tcW w:w="5069" w:type="dxa"/>
            <w:shd w:val="clear" w:color="auto" w:fill="auto"/>
          </w:tcPr>
          <w:p w14:paraId="16A659C8"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c>
          <w:tcPr>
            <w:tcW w:w="5069" w:type="dxa"/>
            <w:shd w:val="clear" w:color="auto" w:fill="auto"/>
          </w:tcPr>
          <w:p w14:paraId="06CF190A"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Приложение № 3</w:t>
            </w:r>
          </w:p>
          <w:p w14:paraId="52003DC5"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к административному регламенту</w:t>
            </w:r>
          </w:p>
          <w:p w14:paraId="6E4E7DB0"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r>
    </w:tbl>
    <w:p w14:paraId="2075483E" w14:textId="77777777" w:rsidR="004045DD" w:rsidRPr="004045DD" w:rsidRDefault="004045DD" w:rsidP="004045D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6845" w:type="dxa"/>
        <w:jc w:val="right"/>
        <w:tblLayout w:type="fixed"/>
        <w:tblCellMar>
          <w:left w:w="105" w:type="dxa"/>
          <w:right w:w="105" w:type="dxa"/>
        </w:tblCellMar>
        <w:tblLook w:val="0000" w:firstRow="0" w:lastRow="0" w:firstColumn="0" w:lastColumn="0" w:noHBand="0" w:noVBand="0"/>
      </w:tblPr>
      <w:tblGrid>
        <w:gridCol w:w="2312"/>
        <w:gridCol w:w="1418"/>
        <w:gridCol w:w="2835"/>
        <w:gridCol w:w="141"/>
        <w:gridCol w:w="139"/>
      </w:tblGrid>
      <w:tr w:rsidR="004045DD" w:rsidRPr="004045DD" w14:paraId="02C19FBB" w14:textId="77777777" w:rsidTr="004045DD">
        <w:trPr>
          <w:gridAfter w:val="1"/>
          <w:wAfter w:w="139" w:type="dxa"/>
          <w:jc w:val="right"/>
        </w:trPr>
        <w:tc>
          <w:tcPr>
            <w:tcW w:w="6706" w:type="dxa"/>
            <w:gridSpan w:val="4"/>
            <w:tcBorders>
              <w:top w:val="nil"/>
              <w:left w:val="nil"/>
              <w:right w:val="nil"/>
            </w:tcBorders>
          </w:tcPr>
          <w:p w14:paraId="4E613882" w14:textId="2DA246EC" w:rsidR="004045DD" w:rsidRPr="004045DD" w:rsidRDefault="004045DD" w:rsidP="004045DD">
            <w:pPr>
              <w:spacing w:after="0" w:line="240" w:lineRule="auto"/>
              <w:jc w:val="right"/>
              <w:rPr>
                <w:rFonts w:ascii="Times New Roman" w:eastAsia="Times New Roman" w:hAnsi="Times New Roman" w:cs="Times New Roman"/>
                <w:sz w:val="24"/>
                <w:szCs w:val="24"/>
                <w:u w:val="single"/>
                <w:lang w:eastAsia="ru-RU"/>
              </w:rPr>
            </w:pPr>
            <w:r w:rsidRPr="004045DD">
              <w:rPr>
                <w:rFonts w:ascii="Times New Roman" w:eastAsia="Times New Roman" w:hAnsi="Times New Roman" w:cs="Times New Roman"/>
                <w:sz w:val="24"/>
                <w:szCs w:val="24"/>
                <w:u w:val="single"/>
                <w:lang w:eastAsia="ru-RU"/>
              </w:rPr>
              <w:t>Главе администрации</w:t>
            </w:r>
            <w:r w:rsidR="00AB5803" w:rsidRPr="00AB5803">
              <w:rPr>
                <w:rFonts w:ascii="Times New Roman" w:eastAsia="Times New Roman" w:hAnsi="Times New Roman" w:cs="Times New Roman"/>
                <w:sz w:val="24"/>
                <w:szCs w:val="24"/>
                <w:lang w:eastAsia="ru-RU"/>
              </w:rPr>
              <w:t xml:space="preserve"> </w:t>
            </w:r>
            <w:r w:rsidR="00AB5803" w:rsidRPr="00AB5803">
              <w:rPr>
                <w:rFonts w:ascii="Times New Roman" w:eastAsia="Times New Roman" w:hAnsi="Times New Roman" w:cs="Times New Roman"/>
                <w:sz w:val="24"/>
                <w:szCs w:val="24"/>
                <w:u w:val="single"/>
                <w:lang w:eastAsia="ru-RU"/>
              </w:rPr>
              <w:t>Раздольевского сельского поселения</w:t>
            </w:r>
            <w:r w:rsidRPr="004045DD">
              <w:rPr>
                <w:rFonts w:ascii="Times New Roman" w:eastAsia="Times New Roman" w:hAnsi="Times New Roman" w:cs="Times New Roman"/>
                <w:sz w:val="24"/>
                <w:szCs w:val="24"/>
                <w:u w:val="single"/>
                <w:lang w:eastAsia="ru-RU"/>
              </w:rPr>
              <w:t xml:space="preserve"> </w:t>
            </w:r>
          </w:p>
        </w:tc>
      </w:tr>
      <w:tr w:rsidR="004045DD" w:rsidRPr="004045DD" w14:paraId="77512930" w14:textId="77777777" w:rsidTr="004045DD">
        <w:trPr>
          <w:gridAfter w:val="1"/>
          <w:wAfter w:w="139" w:type="dxa"/>
          <w:trHeight w:val="171"/>
          <w:jc w:val="right"/>
        </w:trPr>
        <w:tc>
          <w:tcPr>
            <w:tcW w:w="6706" w:type="dxa"/>
            <w:gridSpan w:val="4"/>
            <w:tcBorders>
              <w:left w:val="nil"/>
              <w:right w:val="nil"/>
            </w:tcBorders>
          </w:tcPr>
          <w:p w14:paraId="59198DDE" w14:textId="77777777" w:rsidR="004045DD" w:rsidRPr="004045DD" w:rsidRDefault="004045DD" w:rsidP="004045DD">
            <w:pPr>
              <w:spacing w:after="0" w:line="240" w:lineRule="auto"/>
              <w:jc w:val="right"/>
              <w:rPr>
                <w:rFonts w:ascii="Times New Roman" w:eastAsia="Times New Roman" w:hAnsi="Times New Roman" w:cs="Times New Roman"/>
                <w:sz w:val="24"/>
                <w:szCs w:val="24"/>
                <w:u w:val="single"/>
                <w:lang w:eastAsia="ru-RU"/>
              </w:rPr>
            </w:pPr>
            <w:r w:rsidRPr="004045DD">
              <w:rPr>
                <w:rFonts w:ascii="Times New Roman" w:eastAsia="Times New Roman" w:hAnsi="Times New Roman" w:cs="Times New Roman"/>
                <w:sz w:val="24"/>
                <w:szCs w:val="24"/>
                <w:u w:val="single"/>
                <w:lang w:eastAsia="ru-RU"/>
              </w:rPr>
              <w:t xml:space="preserve">Приозерского муниципального района </w:t>
            </w:r>
          </w:p>
          <w:p w14:paraId="44645BB0" w14:textId="77777777" w:rsidR="004045DD" w:rsidRPr="004045DD" w:rsidRDefault="004045DD" w:rsidP="004045DD">
            <w:pPr>
              <w:spacing w:after="0" w:line="240" w:lineRule="auto"/>
              <w:jc w:val="right"/>
              <w:rPr>
                <w:rFonts w:ascii="Times New Roman" w:eastAsia="Times New Roman" w:hAnsi="Times New Roman" w:cs="Times New Roman"/>
                <w:sz w:val="24"/>
                <w:szCs w:val="24"/>
                <w:u w:val="single"/>
                <w:lang w:eastAsia="ru-RU"/>
              </w:rPr>
            </w:pPr>
            <w:r w:rsidRPr="004045DD">
              <w:rPr>
                <w:rFonts w:ascii="Times New Roman" w:eastAsia="Times New Roman" w:hAnsi="Times New Roman" w:cs="Times New Roman"/>
                <w:sz w:val="24"/>
                <w:szCs w:val="24"/>
                <w:u w:val="single"/>
                <w:lang w:eastAsia="ru-RU"/>
              </w:rPr>
              <w:t>Ленинградской области</w:t>
            </w:r>
          </w:p>
          <w:p w14:paraId="591E37D7" w14:textId="4F45FC06" w:rsidR="004045DD" w:rsidRPr="004045DD" w:rsidRDefault="00AB5803" w:rsidP="004045DD">
            <w:pPr>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______________________________________________</w:t>
            </w:r>
          </w:p>
        </w:tc>
      </w:tr>
      <w:tr w:rsidR="004045DD" w:rsidRPr="004045DD" w14:paraId="234651BD" w14:textId="77777777" w:rsidTr="004045DD">
        <w:trPr>
          <w:gridAfter w:val="1"/>
          <w:wAfter w:w="139" w:type="dxa"/>
          <w:jc w:val="right"/>
        </w:trPr>
        <w:tc>
          <w:tcPr>
            <w:tcW w:w="6706" w:type="dxa"/>
            <w:gridSpan w:val="4"/>
            <w:tcBorders>
              <w:left w:val="nil"/>
              <w:bottom w:val="nil"/>
              <w:right w:val="nil"/>
            </w:tcBorders>
          </w:tcPr>
          <w:p w14:paraId="7FA620D4" w14:textId="77777777" w:rsidR="004045DD" w:rsidRPr="004045DD" w:rsidRDefault="004045DD" w:rsidP="004045DD">
            <w:pPr>
              <w:spacing w:after="0" w:line="240" w:lineRule="auto"/>
              <w:jc w:val="right"/>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14"/>
                <w:szCs w:val="20"/>
                <w:lang w:eastAsia="ru-RU"/>
              </w:rPr>
              <w:t>(наименование местной администрации)</w:t>
            </w:r>
          </w:p>
        </w:tc>
      </w:tr>
      <w:tr w:rsidR="004045DD" w:rsidRPr="004045DD" w14:paraId="278DEADE" w14:textId="77777777" w:rsidTr="004045DD">
        <w:trPr>
          <w:gridAfter w:val="1"/>
          <w:wAfter w:w="139" w:type="dxa"/>
          <w:trHeight w:val="354"/>
          <w:jc w:val="right"/>
        </w:trPr>
        <w:tc>
          <w:tcPr>
            <w:tcW w:w="2312" w:type="dxa"/>
            <w:tcBorders>
              <w:top w:val="nil"/>
              <w:left w:val="nil"/>
              <w:bottom w:val="nil"/>
              <w:right w:val="nil"/>
            </w:tcBorders>
          </w:tcPr>
          <w:p w14:paraId="5BBA88B7" w14:textId="77777777" w:rsidR="004045DD" w:rsidRPr="004045DD" w:rsidRDefault="004045DD" w:rsidP="004045DD">
            <w:pPr>
              <w:spacing w:before="120" w:after="0" w:line="240" w:lineRule="auto"/>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от гражданина (ки)</w:t>
            </w:r>
          </w:p>
        </w:tc>
        <w:tc>
          <w:tcPr>
            <w:tcW w:w="4394" w:type="dxa"/>
            <w:gridSpan w:val="3"/>
            <w:tcBorders>
              <w:top w:val="nil"/>
              <w:left w:val="nil"/>
              <w:bottom w:val="single" w:sz="2" w:space="0" w:color="auto"/>
              <w:right w:val="nil"/>
            </w:tcBorders>
          </w:tcPr>
          <w:p w14:paraId="1E1BB225" w14:textId="77777777" w:rsidR="004045DD" w:rsidRPr="004045DD" w:rsidRDefault="004045DD" w:rsidP="004045DD">
            <w:pPr>
              <w:spacing w:after="0" w:line="240" w:lineRule="auto"/>
              <w:jc w:val="both"/>
              <w:rPr>
                <w:rFonts w:ascii="Times New Roman" w:eastAsia="Times New Roman" w:hAnsi="Times New Roman" w:cs="Times New Roman"/>
                <w:sz w:val="24"/>
                <w:szCs w:val="24"/>
                <w:lang w:eastAsia="ru-RU"/>
              </w:rPr>
            </w:pPr>
          </w:p>
        </w:tc>
      </w:tr>
      <w:tr w:rsidR="004045DD" w:rsidRPr="004045DD" w14:paraId="4D5B8576" w14:textId="77777777" w:rsidTr="004045DD">
        <w:trPr>
          <w:gridAfter w:val="1"/>
          <w:wAfter w:w="139" w:type="dxa"/>
          <w:jc w:val="right"/>
        </w:trPr>
        <w:tc>
          <w:tcPr>
            <w:tcW w:w="2312" w:type="dxa"/>
            <w:tcBorders>
              <w:top w:val="nil"/>
              <w:left w:val="nil"/>
              <w:bottom w:val="nil"/>
              <w:right w:val="nil"/>
            </w:tcBorders>
          </w:tcPr>
          <w:p w14:paraId="0A780DAF" w14:textId="77777777" w:rsidR="004045DD" w:rsidRPr="004045DD" w:rsidRDefault="004045DD" w:rsidP="004045DD">
            <w:pPr>
              <w:spacing w:after="0" w:line="240" w:lineRule="auto"/>
              <w:jc w:val="both"/>
              <w:rPr>
                <w:rFonts w:ascii="Times New Roman" w:eastAsia="Times New Roman" w:hAnsi="Times New Roman" w:cs="Times New Roman"/>
                <w:sz w:val="16"/>
                <w:szCs w:val="16"/>
                <w:lang w:eastAsia="ru-RU"/>
              </w:rPr>
            </w:pPr>
          </w:p>
        </w:tc>
        <w:tc>
          <w:tcPr>
            <w:tcW w:w="4394" w:type="dxa"/>
            <w:gridSpan w:val="3"/>
            <w:tcBorders>
              <w:top w:val="nil"/>
              <w:left w:val="nil"/>
              <w:bottom w:val="nil"/>
              <w:right w:val="nil"/>
            </w:tcBorders>
          </w:tcPr>
          <w:p w14:paraId="3AB1AD8B" w14:textId="77777777" w:rsidR="004045DD" w:rsidRPr="004045DD" w:rsidRDefault="004045DD" w:rsidP="004045DD">
            <w:pPr>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(фамилия, имя, отчество)</w:t>
            </w:r>
          </w:p>
        </w:tc>
      </w:tr>
      <w:tr w:rsidR="004045DD" w:rsidRPr="004045DD" w14:paraId="1C203B37" w14:textId="77777777" w:rsidTr="004045DD">
        <w:trPr>
          <w:jc w:val="right"/>
        </w:trPr>
        <w:tc>
          <w:tcPr>
            <w:tcW w:w="6565" w:type="dxa"/>
            <w:gridSpan w:val="3"/>
            <w:tcBorders>
              <w:top w:val="nil"/>
              <w:left w:val="nil"/>
              <w:bottom w:val="single" w:sz="2" w:space="0" w:color="auto"/>
              <w:right w:val="nil"/>
            </w:tcBorders>
          </w:tcPr>
          <w:p w14:paraId="4B1BE326" w14:textId="77777777" w:rsidR="004045DD" w:rsidRPr="004045DD" w:rsidRDefault="004045DD" w:rsidP="004045DD">
            <w:pPr>
              <w:spacing w:after="0" w:line="240" w:lineRule="auto"/>
              <w:jc w:val="both"/>
              <w:rPr>
                <w:rFonts w:ascii="Times New Roman" w:eastAsia="Times New Roman" w:hAnsi="Times New Roman" w:cs="Times New Roman"/>
                <w:sz w:val="16"/>
                <w:szCs w:val="16"/>
                <w:lang w:eastAsia="ru-RU"/>
              </w:rPr>
            </w:pPr>
          </w:p>
        </w:tc>
        <w:tc>
          <w:tcPr>
            <w:tcW w:w="280" w:type="dxa"/>
            <w:gridSpan w:val="2"/>
            <w:tcBorders>
              <w:top w:val="nil"/>
              <w:left w:val="nil"/>
              <w:bottom w:val="nil"/>
              <w:right w:val="nil"/>
            </w:tcBorders>
          </w:tcPr>
          <w:p w14:paraId="07E5F622" w14:textId="77777777" w:rsidR="004045DD" w:rsidRPr="004045DD" w:rsidRDefault="004045DD" w:rsidP="004045DD">
            <w:pPr>
              <w:spacing w:after="0" w:line="240" w:lineRule="auto"/>
              <w:ind w:right="-373"/>
              <w:jc w:val="both"/>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w:t>
            </w:r>
          </w:p>
        </w:tc>
      </w:tr>
      <w:tr w:rsidR="004045DD" w:rsidRPr="004045DD" w14:paraId="6A605BC8" w14:textId="77777777" w:rsidTr="004045DD">
        <w:trPr>
          <w:gridAfter w:val="1"/>
          <w:wAfter w:w="139" w:type="dxa"/>
          <w:trHeight w:val="183"/>
          <w:jc w:val="right"/>
        </w:trPr>
        <w:tc>
          <w:tcPr>
            <w:tcW w:w="3730" w:type="dxa"/>
            <w:gridSpan w:val="2"/>
            <w:tcBorders>
              <w:top w:val="nil"/>
              <w:left w:val="nil"/>
              <w:bottom w:val="nil"/>
              <w:right w:val="nil"/>
            </w:tcBorders>
          </w:tcPr>
          <w:p w14:paraId="1B8C5DB0" w14:textId="77777777" w:rsidR="004045DD" w:rsidRPr="004045DD" w:rsidRDefault="004045DD" w:rsidP="004045DD">
            <w:pPr>
              <w:spacing w:before="120" w:after="0" w:line="240" w:lineRule="auto"/>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проживающего (-щей) по адресу: </w:t>
            </w:r>
          </w:p>
        </w:tc>
        <w:tc>
          <w:tcPr>
            <w:tcW w:w="2976" w:type="dxa"/>
            <w:gridSpan w:val="2"/>
            <w:tcBorders>
              <w:top w:val="nil"/>
              <w:left w:val="nil"/>
              <w:bottom w:val="single" w:sz="4" w:space="0" w:color="auto"/>
              <w:right w:val="nil"/>
            </w:tcBorders>
          </w:tcPr>
          <w:p w14:paraId="72F2DEF5" w14:textId="77777777" w:rsidR="004045DD" w:rsidRPr="004045DD" w:rsidRDefault="004045DD" w:rsidP="004045DD">
            <w:pPr>
              <w:spacing w:after="0" w:line="240" w:lineRule="auto"/>
              <w:jc w:val="both"/>
              <w:rPr>
                <w:rFonts w:ascii="Times New Roman" w:eastAsia="Times New Roman" w:hAnsi="Times New Roman" w:cs="Times New Roman"/>
                <w:sz w:val="24"/>
                <w:szCs w:val="24"/>
                <w:lang w:eastAsia="ru-RU"/>
              </w:rPr>
            </w:pPr>
          </w:p>
        </w:tc>
      </w:tr>
      <w:tr w:rsidR="004045DD" w:rsidRPr="004045DD" w14:paraId="649F0090" w14:textId="77777777" w:rsidTr="004045DD">
        <w:trPr>
          <w:gridAfter w:val="1"/>
          <w:wAfter w:w="139" w:type="dxa"/>
          <w:trHeight w:val="331"/>
          <w:jc w:val="right"/>
        </w:trPr>
        <w:tc>
          <w:tcPr>
            <w:tcW w:w="6706" w:type="dxa"/>
            <w:gridSpan w:val="4"/>
            <w:tcBorders>
              <w:top w:val="nil"/>
              <w:left w:val="nil"/>
              <w:bottom w:val="single" w:sz="2" w:space="0" w:color="auto"/>
              <w:right w:val="nil"/>
            </w:tcBorders>
          </w:tcPr>
          <w:p w14:paraId="0DADEE63" w14:textId="77777777" w:rsidR="004045DD" w:rsidRPr="004045DD" w:rsidRDefault="004045DD" w:rsidP="004045DD">
            <w:pPr>
              <w:spacing w:after="0" w:line="240" w:lineRule="auto"/>
              <w:jc w:val="both"/>
              <w:rPr>
                <w:rFonts w:ascii="Times New Roman" w:eastAsia="Times New Roman" w:hAnsi="Times New Roman" w:cs="Times New Roman"/>
                <w:sz w:val="24"/>
                <w:szCs w:val="24"/>
                <w:lang w:eastAsia="ru-RU"/>
              </w:rPr>
            </w:pPr>
          </w:p>
        </w:tc>
      </w:tr>
    </w:tbl>
    <w:p w14:paraId="42E581C8"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9B0BDF4"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bCs/>
          <w:sz w:val="24"/>
          <w:szCs w:val="24"/>
          <w:lang w:eastAsia="ru-RU"/>
        </w:rPr>
        <w:t>ЗАЯВЛЕНИЕ</w:t>
      </w:r>
    </w:p>
    <w:p w14:paraId="0C7433DA"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0F5EF8F"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w:t>
      </w:r>
    </w:p>
    <w:p w14:paraId="55F43816"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1518767E" w14:textId="77777777" w:rsidR="004045DD" w:rsidRPr="004045DD" w:rsidRDefault="004045DD" w:rsidP="004045DD">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паспорт: серия _______ № _____________, выданный __________________________________________ </w:t>
      </w:r>
      <w:r w:rsidRPr="004045DD">
        <w:rPr>
          <w:rFonts w:ascii="Times New Roman" w:eastAsia="Times New Roman" w:hAnsi="Times New Roman" w:cs="Times New Roman"/>
          <w:sz w:val="28"/>
          <w:szCs w:val="28"/>
          <w:lang w:eastAsia="ru-RU"/>
        </w:rPr>
        <w:t xml:space="preserve">___________________________________________ </w:t>
      </w:r>
      <w:r w:rsidRPr="004045DD">
        <w:rPr>
          <w:rFonts w:ascii="Times New Roman" w:eastAsia="Times New Roman" w:hAnsi="Times New Roman" w:cs="Times New Roman"/>
          <w:lang w:eastAsia="ru-RU"/>
        </w:rPr>
        <w:t>«_____» 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668672B9"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4EEC10D4"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К заявлению мною прилагаются следующие документы:</w:t>
      </w:r>
    </w:p>
    <w:p w14:paraId="514E64E3"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1. </w:t>
      </w:r>
      <w:r w:rsidRPr="004045DD">
        <w:rPr>
          <w:rFonts w:ascii="Times New Roman" w:eastAsia="Times New Roman" w:hAnsi="Times New Roman" w:cs="Times New Roman"/>
          <w:sz w:val="28"/>
          <w:szCs w:val="28"/>
          <w:lang w:eastAsia="ru-RU"/>
        </w:rPr>
        <w:t>_________________________________________________________________</w:t>
      </w:r>
      <w:r w:rsidRPr="004045DD">
        <w:rPr>
          <w:rFonts w:ascii="Times New Roman" w:eastAsia="Times New Roman" w:hAnsi="Times New Roman" w:cs="Times New Roman"/>
          <w:lang w:eastAsia="ru-RU"/>
        </w:rPr>
        <w:t>;</w:t>
      </w:r>
    </w:p>
    <w:p w14:paraId="47814A6E"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4611425D"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2. </w:t>
      </w:r>
      <w:r w:rsidRPr="004045DD">
        <w:rPr>
          <w:rFonts w:ascii="Times New Roman" w:eastAsia="Times New Roman" w:hAnsi="Times New Roman" w:cs="Times New Roman"/>
          <w:sz w:val="28"/>
          <w:szCs w:val="28"/>
          <w:lang w:eastAsia="ru-RU"/>
        </w:rPr>
        <w:t>_________________________________________________________________</w:t>
      </w:r>
      <w:r w:rsidRPr="004045DD">
        <w:rPr>
          <w:rFonts w:ascii="Times New Roman" w:eastAsia="Times New Roman" w:hAnsi="Times New Roman" w:cs="Times New Roman"/>
          <w:lang w:eastAsia="ru-RU"/>
        </w:rPr>
        <w:t>;</w:t>
      </w:r>
    </w:p>
    <w:p w14:paraId="1F2BD2E9"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6F470869"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3. </w:t>
      </w:r>
      <w:r w:rsidRPr="004045DD">
        <w:rPr>
          <w:rFonts w:ascii="Times New Roman" w:eastAsia="Times New Roman" w:hAnsi="Times New Roman" w:cs="Times New Roman"/>
          <w:sz w:val="28"/>
          <w:szCs w:val="28"/>
          <w:lang w:eastAsia="ru-RU"/>
        </w:rPr>
        <w:t>_________________________________________________________________</w:t>
      </w:r>
      <w:r w:rsidRPr="004045DD">
        <w:rPr>
          <w:rFonts w:ascii="Times New Roman" w:eastAsia="Times New Roman" w:hAnsi="Times New Roman" w:cs="Times New Roman"/>
          <w:lang w:eastAsia="ru-RU"/>
        </w:rPr>
        <w:t>;</w:t>
      </w:r>
    </w:p>
    <w:p w14:paraId="131AA732"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008CF72B"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3AF2E378"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130D4AF0"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«____» ________________ 20 ___ г.                  __________________/   ______________  /</w:t>
      </w:r>
    </w:p>
    <w:p w14:paraId="00009E0D"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(Ф.И.О., лица, сдающего документы, подпись)</w:t>
      </w:r>
    </w:p>
    <w:p w14:paraId="32BC096D"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72C276FC"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295B87C0"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Заявление и прилагаемые к нему согласно перечню документы приняты и проверены</w:t>
      </w:r>
    </w:p>
    <w:p w14:paraId="3773A14C"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_______________________________________________________________________/___________/</w:t>
      </w:r>
    </w:p>
    <w:p w14:paraId="69FFC490"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должность лица, проверившего документы, подпись)</w:t>
      </w:r>
    </w:p>
    <w:p w14:paraId="1424ADFE"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p>
    <w:p w14:paraId="5E33AF68"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«____» ________________ 20 ___ г.</w:t>
      </w:r>
    </w:p>
    <w:p w14:paraId="10F0C0E8" w14:textId="7F253941" w:rsidR="0053257F" w:rsidRPr="000F5DE7" w:rsidRDefault="0053257F" w:rsidP="000F5DE7">
      <w:pPr>
        <w:tabs>
          <w:tab w:val="left" w:pos="4080"/>
        </w:tabs>
        <w:rPr>
          <w:lang w:eastAsia="ru-RU"/>
        </w:rPr>
      </w:pPr>
    </w:p>
    <w:sectPr w:rsidR="0053257F" w:rsidRPr="000F5DE7" w:rsidSect="000F5DE7">
      <w:headerReference w:type="default" r:id="rId17"/>
      <w:pgSz w:w="11906" w:h="16838"/>
      <w:pgMar w:top="1134" w:right="62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C5850" w14:textId="77777777" w:rsidR="00BA2597" w:rsidRDefault="00BA2597" w:rsidP="0002616D">
      <w:pPr>
        <w:spacing w:after="0" w:line="240" w:lineRule="auto"/>
      </w:pPr>
      <w:r>
        <w:separator/>
      </w:r>
    </w:p>
  </w:endnote>
  <w:endnote w:type="continuationSeparator" w:id="0">
    <w:p w14:paraId="29E369DC" w14:textId="77777777" w:rsidR="00BA2597" w:rsidRDefault="00BA259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3E62" w14:textId="77777777" w:rsidR="00BA2597" w:rsidRDefault="00BA2597" w:rsidP="0002616D">
      <w:pPr>
        <w:spacing w:after="0" w:line="240" w:lineRule="auto"/>
      </w:pPr>
      <w:r>
        <w:separator/>
      </w:r>
    </w:p>
  </w:footnote>
  <w:footnote w:type="continuationSeparator" w:id="0">
    <w:p w14:paraId="6D07F06A" w14:textId="77777777" w:rsidR="00BA2597" w:rsidRDefault="00BA2597"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0337" w14:textId="77777777" w:rsidR="004045DD" w:rsidRPr="00354312" w:rsidRDefault="004045DD" w:rsidP="004045DD">
    <w:pPr>
      <w:pStyle w:val="aa"/>
      <w:jc w:val="center"/>
    </w:pPr>
    <w:r w:rsidRPr="00354312">
      <w:fldChar w:fldCharType="begin"/>
    </w:r>
    <w:r w:rsidRPr="00354312">
      <w:instrText>PAGE   \* MERGEFORMAT</w:instrText>
    </w:r>
    <w:r w:rsidRPr="00354312">
      <w:fldChar w:fldCharType="separate"/>
    </w:r>
    <w:r w:rsidR="0017327E">
      <w:rPr>
        <w:noProof/>
      </w:rPr>
      <w:t>2</w:t>
    </w:r>
    <w:r w:rsidRPr="00354312">
      <w:fldChar w:fldCharType="end"/>
    </w:r>
  </w:p>
  <w:p w14:paraId="5CD15E66" w14:textId="77777777" w:rsidR="004045DD" w:rsidRPr="00E61C30" w:rsidRDefault="004045DD" w:rsidP="004045DD">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5397" w14:textId="77777777" w:rsidR="004045DD" w:rsidRDefault="004045DD">
    <w:pPr>
      <w:pStyle w:val="aa"/>
      <w:jc w:val="center"/>
    </w:pPr>
  </w:p>
  <w:p w14:paraId="49F9D339" w14:textId="77777777" w:rsidR="004045DD" w:rsidRDefault="004045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22795F"/>
    <w:multiLevelType w:val="hybridMultilevel"/>
    <w:tmpl w:val="8430C8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6"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7"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3"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8"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9"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1" w15:restartNumberingAfterBreak="0">
    <w:nsid w:val="54FE6C71"/>
    <w:multiLevelType w:val="hybridMultilevel"/>
    <w:tmpl w:val="3D6482B2"/>
    <w:lvl w:ilvl="0" w:tplc="CF6E4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B8118F"/>
    <w:multiLevelType w:val="multilevel"/>
    <w:tmpl w:val="C1A21B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abstractNumId w:val="11"/>
  </w:num>
  <w:num w:numId="3">
    <w:abstractNumId w:val="10"/>
  </w:num>
  <w:num w:numId="4">
    <w:abstractNumId w:val="27"/>
  </w:num>
  <w:num w:numId="5">
    <w:abstractNumId w:val="1"/>
  </w:num>
  <w:num w:numId="6">
    <w:abstractNumId w:val="24"/>
  </w:num>
  <w:num w:numId="7">
    <w:abstractNumId w:val="0"/>
  </w:num>
  <w:num w:numId="8">
    <w:abstractNumId w:val="23"/>
  </w:num>
  <w:num w:numId="9">
    <w:abstractNumId w:val="7"/>
  </w:num>
  <w:num w:numId="10">
    <w:abstractNumId w:val="16"/>
  </w:num>
  <w:num w:numId="11">
    <w:abstractNumId w:val="13"/>
  </w:num>
  <w:num w:numId="12">
    <w:abstractNumId w:val="30"/>
  </w:num>
  <w:num w:numId="13">
    <w:abstractNumId w:val="12"/>
  </w:num>
  <w:num w:numId="14">
    <w:abstractNumId w:val="19"/>
  </w:num>
  <w:num w:numId="15">
    <w:abstractNumId w:val="20"/>
  </w:num>
  <w:num w:numId="16">
    <w:abstractNumId w:val="29"/>
  </w:num>
  <w:num w:numId="17">
    <w:abstractNumId w:val="6"/>
  </w:num>
  <w:num w:numId="18">
    <w:abstractNumId w:val="18"/>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22"/>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8"/>
  </w:num>
  <w:num w:numId="27">
    <w:abstractNumId w:val="25"/>
  </w:num>
  <w:num w:numId="28">
    <w:abstractNumId w:val="14"/>
  </w:num>
  <w:num w:numId="29">
    <w:abstractNumId w:val="31"/>
  </w:num>
  <w:num w:numId="30">
    <w:abstractNumId w:val="5"/>
  </w:num>
  <w:num w:numId="31">
    <w:abstractNumId w:val="21"/>
  </w:num>
  <w:num w:numId="32">
    <w:abstractNumId w:val="3"/>
  </w:num>
  <w:num w:numId="3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0F5DE7"/>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643F"/>
    <w:rsid w:val="00164528"/>
    <w:rsid w:val="00165A70"/>
    <w:rsid w:val="001711A2"/>
    <w:rsid w:val="0017227F"/>
    <w:rsid w:val="0017327E"/>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188"/>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045DD"/>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257F"/>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556"/>
    <w:rsid w:val="00725BA5"/>
    <w:rsid w:val="00730486"/>
    <w:rsid w:val="00731224"/>
    <w:rsid w:val="00733F52"/>
    <w:rsid w:val="0073532E"/>
    <w:rsid w:val="00736D58"/>
    <w:rsid w:val="0073797F"/>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3AC6"/>
    <w:rsid w:val="00895835"/>
    <w:rsid w:val="008A0C6D"/>
    <w:rsid w:val="008A186F"/>
    <w:rsid w:val="008B52C8"/>
    <w:rsid w:val="008B74EB"/>
    <w:rsid w:val="008C293C"/>
    <w:rsid w:val="008C473B"/>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06B42"/>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5803"/>
    <w:rsid w:val="00AB65EA"/>
    <w:rsid w:val="00AB6ED5"/>
    <w:rsid w:val="00AB7665"/>
    <w:rsid w:val="00AC1467"/>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597"/>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2D6E"/>
    <w:rsid w:val="00E637F7"/>
    <w:rsid w:val="00E63A57"/>
    <w:rsid w:val="00E65433"/>
    <w:rsid w:val="00E662ED"/>
    <w:rsid w:val="00E66B12"/>
    <w:rsid w:val="00E76A3D"/>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5C63"/>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rsid w:val="00B578BD"/>
    <w:pPr>
      <w:spacing w:after="0" w:line="240" w:lineRule="auto"/>
    </w:pPr>
    <w:rPr>
      <w:rFonts w:ascii="Tahoma" w:hAnsi="Tahoma" w:cs="Tahoma"/>
      <w:sz w:val="16"/>
      <w:szCs w:val="16"/>
    </w:rPr>
  </w:style>
  <w:style w:type="character" w:customStyle="1" w:styleId="af2">
    <w:name w:val="Текст выноски Знак"/>
    <w:basedOn w:val="a0"/>
    <w:link w:val="af1"/>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nhideWhenUsed/>
    <w:rsid w:val="0070522C"/>
    <w:rPr>
      <w:b/>
      <w:bCs/>
    </w:rPr>
  </w:style>
  <w:style w:type="character" w:customStyle="1" w:styleId="af8">
    <w:name w:val="Тема примечания Знак"/>
    <w:basedOn w:val="af6"/>
    <w:link w:val="af7"/>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iPriority w:val="99"/>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uiPriority w:val="99"/>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7"/>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53257F"/>
  </w:style>
  <w:style w:type="numbering" w:customStyle="1" w:styleId="31">
    <w:name w:val="Нет списка3"/>
    <w:next w:val="a2"/>
    <w:semiHidden/>
    <w:rsid w:val="000F5DE7"/>
  </w:style>
  <w:style w:type="character" w:customStyle="1" w:styleId="aff4">
    <w:name w:val="Основной шрифт"/>
    <w:rsid w:val="000F5DE7"/>
  </w:style>
  <w:style w:type="paragraph" w:styleId="23">
    <w:name w:val="Body Text Indent 2"/>
    <w:basedOn w:val="a"/>
    <w:link w:val="24"/>
    <w:rsid w:val="000F5DE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5DE7"/>
    <w:rPr>
      <w:rFonts w:ascii="Times New Roman" w:eastAsia="Times New Roman" w:hAnsi="Times New Roman"/>
      <w:sz w:val="24"/>
      <w:szCs w:val="24"/>
    </w:rPr>
  </w:style>
  <w:style w:type="paragraph" w:styleId="25">
    <w:name w:val="Body Text 2"/>
    <w:basedOn w:val="a"/>
    <w:link w:val="26"/>
    <w:rsid w:val="000F5DE7"/>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F5DE7"/>
    <w:rPr>
      <w:rFonts w:ascii="Times New Roman" w:eastAsia="Times New Roman" w:hAnsi="Times New Roman"/>
      <w:sz w:val="24"/>
      <w:szCs w:val="24"/>
    </w:rPr>
  </w:style>
  <w:style w:type="paragraph" w:styleId="32">
    <w:name w:val="Body Text 3"/>
    <w:basedOn w:val="a"/>
    <w:link w:val="33"/>
    <w:rsid w:val="000F5DE7"/>
    <w:pPr>
      <w:spacing w:after="0" w:line="240" w:lineRule="auto"/>
      <w:ind w:right="-1"/>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0F5DE7"/>
    <w:rPr>
      <w:rFonts w:ascii="Times New Roman" w:eastAsia="Times New Roman" w:hAnsi="Times New Roman"/>
      <w:sz w:val="24"/>
      <w:szCs w:val="24"/>
    </w:rPr>
  </w:style>
  <w:style w:type="paragraph" w:styleId="aff5">
    <w:name w:val="Block Text"/>
    <w:basedOn w:val="a"/>
    <w:rsid w:val="000F5DE7"/>
    <w:pPr>
      <w:spacing w:after="0" w:line="240" w:lineRule="auto"/>
      <w:ind w:left="-284" w:right="-760"/>
    </w:pPr>
    <w:rPr>
      <w:rFonts w:ascii="Times New Roman" w:eastAsia="Times New Roman" w:hAnsi="Times New Roman" w:cs="Times New Roman"/>
      <w:sz w:val="24"/>
      <w:szCs w:val="24"/>
      <w:lang w:eastAsia="ru-RU"/>
    </w:rPr>
  </w:style>
  <w:style w:type="paragraph" w:styleId="34">
    <w:name w:val="Body Text Indent 3"/>
    <w:basedOn w:val="a"/>
    <w:link w:val="35"/>
    <w:rsid w:val="000F5DE7"/>
    <w:pPr>
      <w:shd w:val="clear" w:color="auto" w:fill="FFFFFF"/>
      <w:spacing w:after="0" w:line="240" w:lineRule="auto"/>
      <w:ind w:left="38"/>
      <w:jc w:val="both"/>
    </w:pPr>
    <w:rPr>
      <w:rFonts w:ascii="Times New Roman" w:eastAsia="Times New Roman" w:hAnsi="Times New Roman" w:cs="Times New Roman"/>
      <w:color w:val="000000"/>
      <w:sz w:val="24"/>
      <w:szCs w:val="26"/>
      <w:lang w:eastAsia="ru-RU"/>
    </w:rPr>
  </w:style>
  <w:style w:type="character" w:customStyle="1" w:styleId="35">
    <w:name w:val="Основной текст с отступом 3 Знак"/>
    <w:basedOn w:val="a0"/>
    <w:link w:val="34"/>
    <w:rsid w:val="000F5DE7"/>
    <w:rPr>
      <w:rFonts w:ascii="Times New Roman" w:eastAsia="Times New Roman" w:hAnsi="Times New Roman"/>
      <w:color w:val="000000"/>
      <w:sz w:val="24"/>
      <w:szCs w:val="26"/>
      <w:shd w:val="clear" w:color="auto" w:fill="FFFFFF"/>
    </w:rPr>
  </w:style>
  <w:style w:type="character" w:customStyle="1" w:styleId="aff6">
    <w:name w:val="Основной текст_"/>
    <w:link w:val="27"/>
    <w:rsid w:val="000F5DE7"/>
    <w:rPr>
      <w:shd w:val="clear" w:color="auto" w:fill="FFFFFF"/>
    </w:rPr>
  </w:style>
  <w:style w:type="paragraph" w:customStyle="1" w:styleId="27">
    <w:name w:val="Основной текст2"/>
    <w:basedOn w:val="a"/>
    <w:link w:val="aff6"/>
    <w:rsid w:val="000F5DE7"/>
    <w:pPr>
      <w:widowControl w:val="0"/>
      <w:shd w:val="clear" w:color="auto" w:fill="FFFFFF"/>
      <w:spacing w:before="540" w:after="0" w:line="274" w:lineRule="exact"/>
      <w:ind w:hanging="700"/>
    </w:pPr>
    <w:rPr>
      <w:rFonts w:cs="Times New Roman"/>
      <w:lang w:eastAsia="ru-RU"/>
    </w:rPr>
  </w:style>
  <w:style w:type="paragraph" w:customStyle="1" w:styleId="ConsNormal">
    <w:name w:val="ConsNormal"/>
    <w:rsid w:val="000F5DE7"/>
    <w:pPr>
      <w:widowControl w:val="0"/>
      <w:ind w:firstLine="720"/>
    </w:pPr>
    <w:rPr>
      <w:rFonts w:ascii="Arial" w:eastAsia="Times New Roman" w:hAnsi="Arial"/>
      <w:sz w:val="20"/>
      <w:szCs w:val="20"/>
    </w:rPr>
  </w:style>
  <w:style w:type="paragraph" w:customStyle="1" w:styleId="ConsNonformat">
    <w:name w:val="ConsNonformat"/>
    <w:rsid w:val="000F5DE7"/>
    <w:pPr>
      <w:widowControl w:val="0"/>
    </w:pPr>
    <w:rPr>
      <w:rFonts w:ascii="Courier New" w:eastAsia="Times New Roman" w:hAnsi="Courier New"/>
      <w:sz w:val="20"/>
      <w:szCs w:val="20"/>
    </w:rPr>
  </w:style>
  <w:style w:type="table" w:customStyle="1" w:styleId="28">
    <w:name w:val="Сетка таблицы2"/>
    <w:basedOn w:val="a1"/>
    <w:next w:val="afc"/>
    <w:rsid w:val="000F5DE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w:basedOn w:val="a"/>
    <w:rsid w:val="000F5DE7"/>
    <w:pPr>
      <w:spacing w:after="0" w:line="240" w:lineRule="auto"/>
      <w:ind w:left="283" w:hanging="283"/>
    </w:pPr>
    <w:rPr>
      <w:rFonts w:ascii="Times New Roman" w:eastAsia="Times New Roman" w:hAnsi="Times New Roman" w:cs="Times New Roman"/>
      <w:sz w:val="24"/>
      <w:szCs w:val="20"/>
      <w:lang w:eastAsia="ru-RU"/>
    </w:rPr>
  </w:style>
  <w:style w:type="numbering" w:customStyle="1" w:styleId="41">
    <w:name w:val="Нет списка4"/>
    <w:next w:val="a2"/>
    <w:semiHidden/>
    <w:rsid w:val="004045DD"/>
  </w:style>
  <w:style w:type="table" w:customStyle="1" w:styleId="36">
    <w:name w:val="Сетка таблицы3"/>
    <w:basedOn w:val="a1"/>
    <w:next w:val="afc"/>
    <w:uiPriority w:val="59"/>
    <w:rsid w:val="004045D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8">
    <w:name w:val="Нормальный (таблица)"/>
    <w:basedOn w:val="a"/>
    <w:next w:val="a"/>
    <w:uiPriority w:val="99"/>
    <w:rsid w:val="004045DD"/>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9">
    <w:name w:val="Центрированный (таблица)"/>
    <w:basedOn w:val="aff8"/>
    <w:next w:val="a"/>
    <w:uiPriority w:val="99"/>
    <w:rsid w:val="004045D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6BEA449CED5DDD6FC2C10BFF60703B3E469D0671ED98E0A4ED2742262217A7F2B473ED8DDBB2F579AED96986CD68636E1D321A56E6A077W0r1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5D14425E1A13D6670DA39A924FC170DA491DCC37C52AB993A2C78E24B24B77A781A09849D659C8C38064E0A19EFF227F5F2A716385CBEVBC8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76D7-DC09-42DA-894A-BEA6B0B0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12905</Words>
  <Characters>73562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6</cp:revision>
  <cp:lastPrinted>2024-02-19T13:10:00Z</cp:lastPrinted>
  <dcterms:created xsi:type="dcterms:W3CDTF">2024-01-26T07:09:00Z</dcterms:created>
  <dcterms:modified xsi:type="dcterms:W3CDTF">2024-02-19T13:10:00Z</dcterms:modified>
</cp:coreProperties>
</file>