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3DC17" w14:textId="77777777" w:rsidR="00E8570C" w:rsidRPr="00692403" w:rsidRDefault="00E8570C" w:rsidP="00E8570C">
      <w:pPr>
        <w:pStyle w:val="2"/>
        <w:spacing w:before="0" w:after="0"/>
        <w:rPr>
          <w:rFonts w:ascii="Times New Roman" w:hAnsi="Times New Roman" w:cs="Times New Roman"/>
          <w:i w:val="0"/>
          <w:noProof/>
        </w:rPr>
      </w:pPr>
      <w:r w:rsidRPr="00692403">
        <w:rPr>
          <w:rFonts w:ascii="Times New Roman" w:hAnsi="Times New Roman" w:cs="Times New Roman"/>
          <w:i w:val="0"/>
          <w:noProof/>
        </w:rPr>
        <w:t xml:space="preserve">                                                                               </w:t>
      </w:r>
    </w:p>
    <w:p w14:paraId="51EF44C8" w14:textId="77777777" w:rsidR="00DC51A9" w:rsidRPr="00DC51A9" w:rsidRDefault="00DC51A9" w:rsidP="00DC51A9">
      <w:pPr>
        <w:spacing w:after="0" w:line="240" w:lineRule="auto"/>
        <w:jc w:val="center"/>
        <w:rPr>
          <w:rFonts w:ascii="Times New Roman" w:eastAsia="Times New Roman" w:hAnsi="Times New Roman" w:cs="Times New Roman"/>
          <w:sz w:val="24"/>
          <w:szCs w:val="24"/>
          <w:lang w:eastAsia="ru-RU"/>
        </w:rPr>
      </w:pPr>
      <w:r w:rsidRPr="00DC51A9">
        <w:rPr>
          <w:rFonts w:ascii="Times New Roman" w:eastAsia="Times New Roman" w:hAnsi="Times New Roman" w:cs="Times New Roman"/>
          <w:noProof/>
          <w:sz w:val="24"/>
          <w:szCs w:val="24"/>
          <w:lang w:eastAsia="ru-RU"/>
        </w:rPr>
        <w:drawing>
          <wp:inline distT="0" distB="0" distL="0" distR="0" wp14:anchorId="20EE4513" wp14:editId="6FDCB9C6">
            <wp:extent cx="609600" cy="601980"/>
            <wp:effectExtent l="0" t="0" r="0" b="0"/>
            <wp:docPr id="2" name="Рисунок 2" descr="Описание: 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inline>
        </w:drawing>
      </w:r>
    </w:p>
    <w:p w14:paraId="632E921B" w14:textId="77777777" w:rsidR="00DC51A9" w:rsidRPr="00DC51A9" w:rsidRDefault="00DC51A9" w:rsidP="00DC51A9">
      <w:pPr>
        <w:spacing w:after="0" w:line="240" w:lineRule="auto"/>
        <w:jc w:val="center"/>
        <w:rPr>
          <w:rFonts w:ascii="Times New Roman" w:eastAsia="Times New Roman" w:hAnsi="Times New Roman" w:cs="Times New Roman"/>
          <w:sz w:val="24"/>
          <w:szCs w:val="24"/>
          <w:lang w:eastAsia="ru-RU"/>
        </w:rPr>
      </w:pPr>
      <w:r w:rsidRPr="00DC51A9">
        <w:rPr>
          <w:rFonts w:ascii="Times New Roman" w:eastAsia="Times New Roman" w:hAnsi="Times New Roman" w:cs="Times New Roman"/>
          <w:sz w:val="24"/>
          <w:szCs w:val="24"/>
          <w:lang w:eastAsia="ru-RU"/>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14:paraId="0CA813C4" w14:textId="77777777" w:rsidR="00DC51A9" w:rsidRPr="00DC51A9" w:rsidRDefault="00DC51A9" w:rsidP="00DC51A9">
      <w:pPr>
        <w:spacing w:after="0" w:line="240" w:lineRule="auto"/>
        <w:jc w:val="center"/>
        <w:rPr>
          <w:rFonts w:ascii="Times New Roman" w:eastAsia="Times New Roman" w:hAnsi="Times New Roman" w:cs="Times New Roman"/>
          <w:b/>
          <w:sz w:val="28"/>
          <w:szCs w:val="28"/>
          <w:lang w:eastAsia="ru-RU"/>
        </w:rPr>
      </w:pPr>
    </w:p>
    <w:p w14:paraId="270B06A5" w14:textId="77777777" w:rsidR="00DC51A9" w:rsidRPr="00DC51A9" w:rsidRDefault="00DC51A9" w:rsidP="00DC51A9">
      <w:pPr>
        <w:spacing w:after="0" w:line="240" w:lineRule="auto"/>
        <w:jc w:val="center"/>
        <w:rPr>
          <w:rFonts w:ascii="Times New Roman" w:eastAsia="Times New Roman" w:hAnsi="Times New Roman" w:cs="Times New Roman"/>
          <w:b/>
          <w:sz w:val="28"/>
          <w:szCs w:val="28"/>
          <w:lang w:eastAsia="ru-RU"/>
        </w:rPr>
      </w:pPr>
      <w:r w:rsidRPr="00DC51A9">
        <w:rPr>
          <w:rFonts w:ascii="Times New Roman" w:eastAsia="Times New Roman" w:hAnsi="Times New Roman" w:cs="Times New Roman"/>
          <w:b/>
          <w:sz w:val="28"/>
          <w:szCs w:val="28"/>
          <w:lang w:eastAsia="ru-RU"/>
        </w:rPr>
        <w:t>ПОСТАНОВЛЕНИЕ</w:t>
      </w:r>
    </w:p>
    <w:p w14:paraId="6D0AA382" w14:textId="77777777" w:rsidR="00DC51A9" w:rsidRPr="00DC51A9" w:rsidRDefault="00DC51A9" w:rsidP="00DC51A9">
      <w:pPr>
        <w:spacing w:after="0" w:line="360" w:lineRule="auto"/>
        <w:jc w:val="center"/>
        <w:rPr>
          <w:rFonts w:ascii="Times New Roman" w:eastAsia="Times New Roman" w:hAnsi="Times New Roman" w:cs="Times New Roman"/>
          <w:b/>
          <w:sz w:val="24"/>
          <w:szCs w:val="24"/>
          <w:lang w:eastAsia="ru-RU"/>
        </w:rPr>
      </w:pPr>
    </w:p>
    <w:p w14:paraId="4C2F9B93" w14:textId="7FD57F46" w:rsidR="00DC51A9" w:rsidRPr="0046441E" w:rsidRDefault="00DC51A9" w:rsidP="00DC51A9">
      <w:pPr>
        <w:spacing w:after="0" w:line="360" w:lineRule="auto"/>
        <w:rPr>
          <w:rFonts w:ascii="Times New Roman" w:eastAsia="Times New Roman" w:hAnsi="Times New Roman" w:cs="Times New Roman"/>
          <w:sz w:val="28"/>
          <w:szCs w:val="28"/>
          <w:lang w:eastAsia="ru-RU"/>
        </w:rPr>
      </w:pPr>
      <w:r w:rsidRPr="00F554F7">
        <w:rPr>
          <w:rFonts w:ascii="Times New Roman" w:eastAsia="Times New Roman" w:hAnsi="Times New Roman" w:cs="Times New Roman"/>
          <w:sz w:val="28"/>
          <w:szCs w:val="28"/>
          <w:lang w:eastAsia="ru-RU"/>
        </w:rPr>
        <w:t xml:space="preserve">от </w:t>
      </w:r>
      <w:r w:rsidR="00326E56">
        <w:rPr>
          <w:rFonts w:ascii="Times New Roman" w:eastAsia="Times New Roman" w:hAnsi="Times New Roman" w:cs="Times New Roman"/>
          <w:sz w:val="28"/>
          <w:szCs w:val="28"/>
          <w:lang w:eastAsia="ru-RU"/>
        </w:rPr>
        <w:t>09 ноя</w:t>
      </w:r>
      <w:r w:rsidR="00F554F7" w:rsidRPr="00F554F7">
        <w:rPr>
          <w:rFonts w:ascii="Times New Roman" w:eastAsia="Times New Roman" w:hAnsi="Times New Roman" w:cs="Times New Roman"/>
          <w:sz w:val="28"/>
          <w:szCs w:val="28"/>
          <w:lang w:eastAsia="ru-RU"/>
        </w:rPr>
        <w:t>бря 2022 года</w:t>
      </w:r>
      <w:r w:rsidR="00F554F7" w:rsidRPr="00F554F7">
        <w:rPr>
          <w:rFonts w:ascii="Times New Roman" w:eastAsia="Times New Roman" w:hAnsi="Times New Roman" w:cs="Times New Roman"/>
          <w:sz w:val="28"/>
          <w:szCs w:val="28"/>
          <w:lang w:eastAsia="ru-RU"/>
        </w:rPr>
        <w:tab/>
      </w:r>
      <w:r w:rsidR="00F554F7" w:rsidRPr="00F554F7">
        <w:rPr>
          <w:rFonts w:ascii="Times New Roman" w:eastAsia="Times New Roman" w:hAnsi="Times New Roman" w:cs="Times New Roman"/>
          <w:sz w:val="28"/>
          <w:szCs w:val="28"/>
          <w:lang w:eastAsia="ru-RU"/>
        </w:rPr>
        <w:tab/>
      </w:r>
      <w:r w:rsidR="00F554F7" w:rsidRPr="00F554F7">
        <w:rPr>
          <w:rFonts w:ascii="Times New Roman" w:eastAsia="Times New Roman" w:hAnsi="Times New Roman" w:cs="Times New Roman"/>
          <w:sz w:val="28"/>
          <w:szCs w:val="28"/>
          <w:lang w:eastAsia="ru-RU"/>
        </w:rPr>
        <w:tab/>
      </w:r>
      <w:r w:rsidR="00F554F7" w:rsidRPr="00F554F7">
        <w:rPr>
          <w:rFonts w:ascii="Times New Roman" w:eastAsia="Times New Roman" w:hAnsi="Times New Roman" w:cs="Times New Roman"/>
          <w:sz w:val="28"/>
          <w:szCs w:val="28"/>
          <w:lang w:eastAsia="ru-RU"/>
        </w:rPr>
        <w:tab/>
      </w:r>
      <w:r w:rsidR="00F554F7" w:rsidRPr="00F554F7">
        <w:rPr>
          <w:rFonts w:ascii="Times New Roman" w:eastAsia="Times New Roman" w:hAnsi="Times New Roman" w:cs="Times New Roman"/>
          <w:sz w:val="28"/>
          <w:szCs w:val="28"/>
          <w:lang w:eastAsia="ru-RU"/>
        </w:rPr>
        <w:tab/>
      </w:r>
      <w:r w:rsidR="00F554F7" w:rsidRPr="00F554F7">
        <w:rPr>
          <w:rFonts w:ascii="Times New Roman" w:eastAsia="Times New Roman" w:hAnsi="Times New Roman" w:cs="Times New Roman"/>
          <w:sz w:val="28"/>
          <w:szCs w:val="28"/>
          <w:lang w:eastAsia="ru-RU"/>
        </w:rPr>
        <w:tab/>
      </w:r>
      <w:r w:rsidR="00F554F7" w:rsidRPr="00F554F7">
        <w:rPr>
          <w:rFonts w:ascii="Times New Roman" w:eastAsia="Times New Roman" w:hAnsi="Times New Roman" w:cs="Times New Roman"/>
          <w:sz w:val="28"/>
          <w:szCs w:val="28"/>
          <w:lang w:eastAsia="ru-RU"/>
        </w:rPr>
        <w:tab/>
        <w:t xml:space="preserve">     </w:t>
      </w:r>
      <w:r w:rsidR="00511882">
        <w:rPr>
          <w:rFonts w:ascii="Times New Roman" w:eastAsia="Times New Roman" w:hAnsi="Times New Roman" w:cs="Times New Roman"/>
          <w:sz w:val="28"/>
          <w:szCs w:val="28"/>
          <w:lang w:eastAsia="ru-RU"/>
        </w:rPr>
        <w:t xml:space="preserve">                       </w:t>
      </w:r>
      <w:r w:rsidR="00F554F7" w:rsidRPr="00F554F7">
        <w:rPr>
          <w:rFonts w:ascii="Times New Roman" w:eastAsia="Times New Roman" w:hAnsi="Times New Roman" w:cs="Times New Roman"/>
          <w:sz w:val="28"/>
          <w:szCs w:val="28"/>
          <w:lang w:eastAsia="ru-RU"/>
        </w:rPr>
        <w:t xml:space="preserve">   № </w:t>
      </w:r>
      <w:r w:rsidR="0048036D" w:rsidRPr="0046441E">
        <w:rPr>
          <w:rFonts w:ascii="Times New Roman" w:eastAsia="Times New Roman" w:hAnsi="Times New Roman" w:cs="Times New Roman"/>
          <w:sz w:val="28"/>
          <w:szCs w:val="28"/>
          <w:lang w:eastAsia="ru-RU"/>
        </w:rPr>
        <w:t>250</w:t>
      </w:r>
    </w:p>
    <w:p w14:paraId="59703F3A" w14:textId="77777777" w:rsidR="00DC51A9" w:rsidRDefault="00DC51A9" w:rsidP="00E8570C">
      <w:pPr>
        <w:spacing w:after="0" w:line="240" w:lineRule="auto"/>
        <w:contextualSpacing/>
        <w:rPr>
          <w:rFonts w:ascii="Times New Roman" w:hAnsi="Times New Roman" w:cs="Times New Roman"/>
          <w:b/>
          <w:sz w:val="24"/>
          <w:szCs w:val="24"/>
        </w:rPr>
      </w:pPr>
    </w:p>
    <w:p w14:paraId="42367255" w14:textId="77777777" w:rsidR="00326E56" w:rsidRPr="00326E56" w:rsidRDefault="00E32B74" w:rsidP="00326E56">
      <w:pPr>
        <w:spacing w:after="0" w:line="240" w:lineRule="auto"/>
        <w:jc w:val="center"/>
        <w:rPr>
          <w:rFonts w:ascii="Times New Roman" w:eastAsia="Calibri" w:hAnsi="Times New Roman" w:cs="Times New Roman"/>
          <w:bCs/>
          <w:sz w:val="28"/>
          <w:szCs w:val="28"/>
          <w:lang w:eastAsia="ru-RU"/>
        </w:rPr>
      </w:pPr>
      <w:r w:rsidRPr="00326E56">
        <w:rPr>
          <w:rFonts w:ascii="Times New Roman" w:eastAsia="Calibri" w:hAnsi="Times New Roman" w:cs="Times New Roman"/>
          <w:sz w:val="28"/>
          <w:szCs w:val="28"/>
          <w:lang w:eastAsia="ru-RU"/>
        </w:rPr>
        <w:t>Об утверждении </w:t>
      </w:r>
      <w:r w:rsidR="00326E56" w:rsidRPr="00326E56">
        <w:rPr>
          <w:rFonts w:ascii="Times New Roman" w:eastAsia="Calibri" w:hAnsi="Times New Roman" w:cs="Times New Roman"/>
          <w:bCs/>
          <w:sz w:val="28"/>
          <w:szCs w:val="28"/>
          <w:lang w:eastAsia="ru-RU"/>
        </w:rPr>
        <w:t>административного регламента</w:t>
      </w:r>
    </w:p>
    <w:p w14:paraId="3DCCEDB0" w14:textId="77777777" w:rsidR="00326E56" w:rsidRDefault="00326E56" w:rsidP="00326E56">
      <w:pPr>
        <w:spacing w:after="0" w:line="240" w:lineRule="auto"/>
        <w:jc w:val="center"/>
        <w:rPr>
          <w:rFonts w:ascii="Times New Roman" w:eastAsia="Calibri" w:hAnsi="Times New Roman" w:cs="Times New Roman"/>
          <w:sz w:val="28"/>
          <w:szCs w:val="28"/>
          <w:lang w:eastAsia="ru-RU"/>
        </w:rPr>
      </w:pPr>
      <w:r w:rsidRPr="00326E56">
        <w:rPr>
          <w:rFonts w:ascii="Times New Roman" w:eastAsia="Calibri" w:hAnsi="Times New Roman" w:cs="Times New Roman"/>
          <w:bCs/>
          <w:sz w:val="28"/>
          <w:szCs w:val="28"/>
          <w:lang w:eastAsia="ru-RU"/>
        </w:rPr>
        <w:t xml:space="preserve">по предоставлению муниципальной услуги </w:t>
      </w:r>
      <w:r w:rsidRPr="00326E56">
        <w:rPr>
          <w:rFonts w:ascii="Times New Roman" w:eastAsia="Calibri" w:hAnsi="Times New Roman" w:cs="Times New Roman"/>
          <w:sz w:val="28"/>
          <w:szCs w:val="28"/>
          <w:lang w:eastAsia="ru-RU"/>
        </w:rPr>
        <w:t>«Выдача специального разрешения на движение по автомобильным дорогам местного значения</w:t>
      </w:r>
      <w:r>
        <w:rPr>
          <w:rFonts w:ascii="Times New Roman" w:eastAsia="Calibri" w:hAnsi="Times New Roman" w:cs="Times New Roman"/>
          <w:sz w:val="28"/>
          <w:szCs w:val="28"/>
          <w:lang w:eastAsia="ru-RU"/>
        </w:rPr>
        <w:t xml:space="preserve"> муниципального образования Раздольевское сельское поселение</w:t>
      </w:r>
      <w:r w:rsidRPr="00326E56">
        <w:rPr>
          <w:rFonts w:ascii="Times New Roman" w:eastAsia="Calibri" w:hAnsi="Times New Roman" w:cs="Times New Roman"/>
          <w:sz w:val="28"/>
          <w:szCs w:val="28"/>
          <w:lang w:eastAsia="ru-RU"/>
        </w:rPr>
        <w:t xml:space="preserve">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w:t>
      </w:r>
      <w:r>
        <w:rPr>
          <w:rFonts w:ascii="Times New Roman" w:eastAsia="Calibri" w:hAnsi="Times New Roman" w:cs="Times New Roman"/>
          <w:sz w:val="28"/>
          <w:szCs w:val="28"/>
          <w:lang w:eastAsia="ru-RU"/>
        </w:rPr>
        <w:t>крупногабаритного транспортного</w:t>
      </w:r>
      <w:r w:rsidR="00C20181">
        <w:rPr>
          <w:rFonts w:ascii="Times New Roman" w:eastAsia="Calibri" w:hAnsi="Times New Roman" w:cs="Times New Roman"/>
          <w:sz w:val="28"/>
          <w:szCs w:val="28"/>
          <w:lang w:eastAsia="ru-RU"/>
        </w:rPr>
        <w:t xml:space="preserve"> средства</w:t>
      </w:r>
      <w:r>
        <w:rPr>
          <w:rFonts w:ascii="Times New Roman" w:eastAsia="Calibri" w:hAnsi="Times New Roman" w:cs="Times New Roman"/>
          <w:sz w:val="28"/>
          <w:szCs w:val="28"/>
          <w:lang w:eastAsia="ru-RU"/>
        </w:rPr>
        <w:t>»</w:t>
      </w:r>
    </w:p>
    <w:p w14:paraId="79C7455C" w14:textId="77777777" w:rsidR="00326E56" w:rsidRPr="00326E56" w:rsidRDefault="00326E56" w:rsidP="00326E56">
      <w:pPr>
        <w:spacing w:after="0" w:line="240" w:lineRule="auto"/>
        <w:jc w:val="center"/>
        <w:rPr>
          <w:rFonts w:ascii="Times New Roman" w:eastAsia="Calibri" w:hAnsi="Times New Roman" w:cs="Times New Roman"/>
          <w:bCs/>
          <w:sz w:val="28"/>
          <w:szCs w:val="28"/>
          <w:lang w:eastAsia="ru-RU"/>
        </w:rPr>
      </w:pPr>
    </w:p>
    <w:p w14:paraId="6CBCE51D" w14:textId="77777777" w:rsidR="00326E56" w:rsidRDefault="00326E56" w:rsidP="00326E56">
      <w:pPr>
        <w:spacing w:after="0" w:line="240" w:lineRule="auto"/>
        <w:ind w:firstLine="708"/>
        <w:jc w:val="both"/>
        <w:rPr>
          <w:rFonts w:ascii="Times New Roman" w:eastAsia="Times New Roman" w:hAnsi="Times New Roman" w:cs="Times New Roman"/>
          <w:b/>
          <w:bCs/>
          <w:spacing w:val="50"/>
          <w:sz w:val="28"/>
          <w:szCs w:val="28"/>
          <w:lang w:eastAsia="ru-RU"/>
        </w:rPr>
      </w:pPr>
      <w:r>
        <w:rPr>
          <w:rFonts w:ascii="Times New Roman" w:eastAsia="Times New Roman" w:hAnsi="Times New Roman" w:cs="Times New Roman"/>
          <w:sz w:val="28"/>
          <w:szCs w:val="28"/>
          <w:lang w:eastAsia="ru-RU"/>
        </w:rPr>
        <w:t>В соответствии с Федеральным</w:t>
      </w:r>
      <w:r w:rsidRPr="00326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законом</w:t>
      </w:r>
      <w:r w:rsidRPr="00326E56">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в целях исполнения Федеральных законов от 08 ноября 2007 года №257-ФЗ</w:t>
      </w:r>
      <w:r w:rsidRPr="00326E56">
        <w:rPr>
          <w:rFonts w:ascii="Times New Roman" w:eastAsia="Times New Roman" w:hAnsi="Times New Roman" w:cs="Times New Roman"/>
          <w:sz w:val="28"/>
          <w:szCs w:val="28"/>
          <w:lang w:eastAsia="ru-RU"/>
        </w:rPr>
        <w:t>«Об автомобильных дорогах и о дорожной деятельности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326E5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от 09 февраля 2009 года №8-ФЗ «Об обеспечении доступа к информации о деятельности государственных органов и органов местного самоуправления» приказа Министерства транспорта Российской Федерации от 24 июля 2012 года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326E56">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 xml:space="preserve"> муниципального образования</w:t>
      </w:r>
      <w:r w:rsidRPr="00326E56">
        <w:rPr>
          <w:rFonts w:ascii="Times New Roman" w:eastAsia="Times New Roman" w:hAnsi="Times New Roman" w:cs="Times New Roman"/>
          <w:sz w:val="28"/>
          <w:szCs w:val="28"/>
          <w:lang w:eastAsia="ru-RU"/>
        </w:rPr>
        <w:t xml:space="preserve"> Раздольевское сельское поселение</w:t>
      </w:r>
      <w:r w:rsidR="00C61234">
        <w:rPr>
          <w:rFonts w:ascii="Times New Roman" w:eastAsia="Times New Roman" w:hAnsi="Times New Roman" w:cs="Times New Roman"/>
          <w:sz w:val="28"/>
          <w:szCs w:val="28"/>
          <w:lang w:eastAsia="ru-RU"/>
        </w:rPr>
        <w:t xml:space="preserve"> муниципального образования Приозерский муниципальный район Ленинградской области</w:t>
      </w:r>
      <w:r w:rsidRPr="00326E56">
        <w:rPr>
          <w:rFonts w:ascii="Times New Roman" w:eastAsia="Times New Roman" w:hAnsi="Times New Roman" w:cs="Times New Roman"/>
          <w:sz w:val="28"/>
          <w:szCs w:val="28"/>
          <w:lang w:eastAsia="ru-RU"/>
        </w:rPr>
        <w:t xml:space="preserve">  </w:t>
      </w:r>
      <w:r w:rsidRPr="00326E56">
        <w:rPr>
          <w:rFonts w:ascii="Times New Roman" w:eastAsia="Times New Roman" w:hAnsi="Times New Roman" w:cs="Times New Roman"/>
          <w:b/>
          <w:bCs/>
          <w:sz w:val="28"/>
          <w:szCs w:val="28"/>
          <w:lang w:eastAsia="ru-RU"/>
        </w:rPr>
        <w:t>ПОСТАНОВЛЯЕТ</w:t>
      </w:r>
      <w:r w:rsidR="00962A7D">
        <w:rPr>
          <w:rFonts w:ascii="Times New Roman" w:eastAsia="Times New Roman" w:hAnsi="Times New Roman" w:cs="Times New Roman"/>
          <w:b/>
          <w:bCs/>
          <w:spacing w:val="50"/>
          <w:sz w:val="28"/>
          <w:szCs w:val="28"/>
          <w:lang w:eastAsia="ru-RU"/>
        </w:rPr>
        <w:t>:</w:t>
      </w:r>
    </w:p>
    <w:p w14:paraId="25AE6BC5" w14:textId="77777777" w:rsidR="00962A7D" w:rsidRPr="00326E56" w:rsidRDefault="00962A7D" w:rsidP="00326E56">
      <w:pPr>
        <w:spacing w:after="0" w:line="240" w:lineRule="auto"/>
        <w:ind w:firstLine="708"/>
        <w:jc w:val="both"/>
        <w:rPr>
          <w:rFonts w:ascii="Times New Roman" w:eastAsia="Times New Roman" w:hAnsi="Times New Roman" w:cs="Times New Roman"/>
          <w:sz w:val="28"/>
          <w:szCs w:val="28"/>
          <w:lang w:eastAsia="ru-RU"/>
        </w:rPr>
      </w:pPr>
    </w:p>
    <w:p w14:paraId="6E8FA6DF" w14:textId="3CE4AFD8" w:rsidR="00962A7D" w:rsidRDefault="00C61234" w:rsidP="00B11B96">
      <w:pPr>
        <w:spacing w:after="0" w:line="240" w:lineRule="auto"/>
        <w:ind w:firstLine="567"/>
        <w:jc w:val="both"/>
        <w:rPr>
          <w:rFonts w:ascii="Times New Roman" w:eastAsia="Times New Roman" w:hAnsi="Times New Roman" w:cs="Times New Roman"/>
          <w:sz w:val="28"/>
          <w:szCs w:val="28"/>
          <w:lang w:eastAsia="ru-RU"/>
        </w:rPr>
      </w:pPr>
      <w:r w:rsidRPr="00C61234">
        <w:rPr>
          <w:rFonts w:ascii="Times New Roman" w:eastAsia="Times New Roman" w:hAnsi="Times New Roman" w:cs="Times New Roman"/>
          <w:sz w:val="28"/>
          <w:szCs w:val="28"/>
          <w:lang w:eastAsia="ru-RU"/>
        </w:rPr>
        <w:t>1. Утвердить административный регламент администрации МО Раздольевское сельское поселение МО Приозерский муниципальный  район  Ленинградской области по предоставлению муниципальной услуги «</w:t>
      </w:r>
      <w:r w:rsidR="00C20181" w:rsidRPr="00C20181">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муниципального образования Раздольевское сельское поселение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r w:rsidRPr="00C61234">
        <w:rPr>
          <w:rFonts w:ascii="Times New Roman" w:eastAsia="Times New Roman" w:hAnsi="Times New Roman" w:cs="Times New Roman"/>
          <w:sz w:val="28"/>
          <w:szCs w:val="28"/>
          <w:lang w:eastAsia="ru-RU"/>
        </w:rPr>
        <w:t>».</w:t>
      </w:r>
    </w:p>
    <w:p w14:paraId="1801AD14" w14:textId="77777777" w:rsidR="00E32B74" w:rsidRDefault="00E8570C" w:rsidP="00E8570C">
      <w:pPr>
        <w:spacing w:after="0"/>
        <w:ind w:firstLine="567"/>
        <w:jc w:val="both"/>
        <w:rPr>
          <w:rFonts w:ascii="Times New Roman" w:eastAsia="Calibri" w:hAnsi="Times New Roman" w:cs="Times New Roman"/>
          <w:sz w:val="28"/>
          <w:szCs w:val="28"/>
          <w:lang w:eastAsia="ru-RU"/>
        </w:rPr>
      </w:pPr>
      <w:r w:rsidRPr="00692403">
        <w:rPr>
          <w:rFonts w:ascii="Times New Roman" w:eastAsia="Calibri" w:hAnsi="Times New Roman" w:cs="Times New Roman"/>
          <w:sz w:val="28"/>
          <w:szCs w:val="28"/>
          <w:lang w:eastAsia="ru-RU"/>
        </w:rPr>
        <w:lastRenderedPageBreak/>
        <w:t>2</w:t>
      </w:r>
      <w:r w:rsidR="00695162">
        <w:rPr>
          <w:rFonts w:ascii="Times New Roman" w:eastAsia="Calibri" w:hAnsi="Times New Roman" w:cs="Times New Roman"/>
          <w:sz w:val="28"/>
          <w:szCs w:val="28"/>
          <w:lang w:eastAsia="ru-RU"/>
        </w:rPr>
        <w:t xml:space="preserve">. Контроль за исполнением </w:t>
      </w:r>
      <w:r w:rsidR="00E32B74" w:rsidRPr="00692403">
        <w:rPr>
          <w:rFonts w:ascii="Times New Roman" w:eastAsia="Calibri" w:hAnsi="Times New Roman" w:cs="Times New Roman"/>
          <w:sz w:val="28"/>
          <w:szCs w:val="28"/>
          <w:lang w:eastAsia="ru-RU"/>
        </w:rPr>
        <w:t>постановления</w:t>
      </w:r>
      <w:r w:rsidRPr="00692403">
        <w:rPr>
          <w:rFonts w:ascii="Times New Roman" w:eastAsia="Calibri" w:hAnsi="Times New Roman" w:cs="Times New Roman"/>
          <w:sz w:val="28"/>
          <w:szCs w:val="28"/>
          <w:lang w:eastAsia="ru-RU"/>
        </w:rPr>
        <w:t xml:space="preserve"> оставляю за собой.</w:t>
      </w:r>
    </w:p>
    <w:p w14:paraId="135999AE" w14:textId="77777777" w:rsidR="00962A7D" w:rsidRPr="00692403" w:rsidRDefault="00962A7D" w:rsidP="00E8570C">
      <w:pPr>
        <w:spacing w:after="0"/>
        <w:ind w:firstLine="567"/>
        <w:jc w:val="both"/>
        <w:rPr>
          <w:rFonts w:ascii="Times New Roman" w:eastAsia="Calibri" w:hAnsi="Times New Roman" w:cs="Times New Roman"/>
          <w:sz w:val="28"/>
          <w:szCs w:val="28"/>
          <w:lang w:eastAsia="ru-RU"/>
        </w:rPr>
      </w:pPr>
    </w:p>
    <w:p w14:paraId="6F6971A3" w14:textId="77777777" w:rsidR="00E8570C" w:rsidRPr="005E26BE" w:rsidRDefault="00E8570C" w:rsidP="00B11B96">
      <w:pPr>
        <w:spacing w:after="0" w:line="240" w:lineRule="auto"/>
        <w:ind w:firstLine="567"/>
        <w:jc w:val="both"/>
        <w:rPr>
          <w:rFonts w:ascii="Times New Roman" w:eastAsia="Calibri" w:hAnsi="Times New Roman" w:cs="Times New Roman"/>
          <w:sz w:val="28"/>
          <w:szCs w:val="28"/>
          <w:lang w:eastAsia="ru-RU"/>
        </w:rPr>
      </w:pPr>
      <w:r w:rsidRPr="00692403">
        <w:rPr>
          <w:rFonts w:ascii="Times New Roman" w:eastAsia="Calibri" w:hAnsi="Times New Roman" w:cs="Times New Roman"/>
          <w:sz w:val="28"/>
          <w:szCs w:val="28"/>
          <w:lang w:eastAsia="ru-RU"/>
        </w:rPr>
        <w:t xml:space="preserve">3.Настоящее постановление подлежит опубликованию </w:t>
      </w:r>
      <w:r w:rsidR="00DC51A9">
        <w:rPr>
          <w:rFonts w:ascii="Times New Roman" w:eastAsia="Calibri" w:hAnsi="Times New Roman" w:cs="Times New Roman"/>
          <w:sz w:val="28"/>
          <w:szCs w:val="28"/>
          <w:lang w:eastAsia="ru-RU"/>
        </w:rPr>
        <w:t>на официальном сайте муниципального образования Раздольевское сельское поселение</w:t>
      </w:r>
      <w:r w:rsidR="00DC51A9" w:rsidRPr="00DC51A9">
        <w:rPr>
          <w:rFonts w:ascii="Times New Roman" w:eastAsia="Calibri" w:hAnsi="Times New Roman" w:cs="Times New Roman"/>
          <w:sz w:val="28"/>
          <w:szCs w:val="28"/>
          <w:lang w:eastAsia="ru-RU"/>
        </w:rPr>
        <w:t xml:space="preserve"> </w:t>
      </w:r>
      <w:r w:rsidR="00DC51A9">
        <w:rPr>
          <w:rFonts w:ascii="Times New Roman" w:eastAsia="Calibri" w:hAnsi="Times New Roman" w:cs="Times New Roman"/>
          <w:sz w:val="28"/>
          <w:szCs w:val="28"/>
          <w:lang w:eastAsia="ru-RU"/>
        </w:rPr>
        <w:t>муниципального образования Приозерский муниципальн</w:t>
      </w:r>
      <w:r w:rsidR="00C20181">
        <w:rPr>
          <w:rFonts w:ascii="Times New Roman" w:eastAsia="Calibri" w:hAnsi="Times New Roman" w:cs="Times New Roman"/>
          <w:sz w:val="28"/>
          <w:szCs w:val="28"/>
          <w:lang w:eastAsia="ru-RU"/>
        </w:rPr>
        <w:t xml:space="preserve">ый район Ленинградской области </w:t>
      </w:r>
      <w:r w:rsidR="00DC51A9" w:rsidRPr="00DC51A9">
        <w:rPr>
          <w:rFonts w:ascii="Times New Roman" w:eastAsia="Calibri" w:hAnsi="Times New Roman" w:cs="Times New Roman"/>
          <w:i/>
          <w:sz w:val="28"/>
          <w:szCs w:val="28"/>
          <w:lang w:eastAsia="ru-RU"/>
        </w:rPr>
        <w:t>Раздольевское.РФ</w:t>
      </w:r>
      <w:r w:rsidR="00C20181">
        <w:rPr>
          <w:rFonts w:ascii="Times New Roman" w:eastAsia="Calibri" w:hAnsi="Times New Roman" w:cs="Times New Roman"/>
          <w:i/>
          <w:sz w:val="28"/>
          <w:szCs w:val="28"/>
          <w:lang w:eastAsia="ru-RU"/>
        </w:rPr>
        <w:t xml:space="preserve"> </w:t>
      </w:r>
      <w:r w:rsidR="005E26BE" w:rsidRPr="005E26BE">
        <w:rPr>
          <w:rFonts w:ascii="Times New Roman" w:eastAsia="Calibri" w:hAnsi="Times New Roman" w:cs="Times New Roman"/>
          <w:sz w:val="28"/>
          <w:szCs w:val="28"/>
          <w:lang w:eastAsia="ru-RU"/>
        </w:rPr>
        <w:t xml:space="preserve">и </w:t>
      </w:r>
      <w:r w:rsidR="005E26BE">
        <w:rPr>
          <w:rFonts w:ascii="Times New Roman" w:eastAsia="Calibri" w:hAnsi="Times New Roman" w:cs="Times New Roman"/>
          <w:sz w:val="28"/>
          <w:szCs w:val="28"/>
          <w:lang w:eastAsia="ru-RU"/>
        </w:rPr>
        <w:t xml:space="preserve">в </w:t>
      </w:r>
      <w:r w:rsidR="005E26BE" w:rsidRPr="005E26BE">
        <w:rPr>
          <w:rFonts w:ascii="Times New Roman" w:eastAsia="Calibri" w:hAnsi="Times New Roman" w:cs="Times New Roman"/>
          <w:sz w:val="28"/>
          <w:szCs w:val="28"/>
          <w:lang w:eastAsia="ru-RU"/>
        </w:rPr>
        <w:t>средствах массовой</w:t>
      </w:r>
      <w:r w:rsidR="005E26BE">
        <w:rPr>
          <w:rFonts w:ascii="Times New Roman" w:eastAsia="Calibri" w:hAnsi="Times New Roman" w:cs="Times New Roman"/>
          <w:i/>
          <w:sz w:val="28"/>
          <w:szCs w:val="28"/>
          <w:lang w:eastAsia="ru-RU"/>
        </w:rPr>
        <w:t xml:space="preserve"> </w:t>
      </w:r>
      <w:r w:rsidR="005E26BE" w:rsidRPr="005E26BE">
        <w:rPr>
          <w:rFonts w:ascii="Times New Roman" w:eastAsia="Calibri" w:hAnsi="Times New Roman" w:cs="Times New Roman"/>
          <w:sz w:val="28"/>
          <w:szCs w:val="28"/>
          <w:lang w:eastAsia="ru-RU"/>
        </w:rPr>
        <w:t>информации</w:t>
      </w:r>
      <w:r w:rsidR="005E26BE">
        <w:rPr>
          <w:rFonts w:ascii="Times New Roman" w:eastAsia="Calibri" w:hAnsi="Times New Roman" w:cs="Times New Roman"/>
          <w:sz w:val="28"/>
          <w:szCs w:val="28"/>
          <w:lang w:eastAsia="ru-RU"/>
        </w:rPr>
        <w:t>. Вступает в силу с момента его опубликования.</w:t>
      </w:r>
    </w:p>
    <w:p w14:paraId="3B397AB8" w14:textId="77777777" w:rsidR="00695162" w:rsidRPr="00692403" w:rsidRDefault="00695162" w:rsidP="00E8570C">
      <w:pPr>
        <w:spacing w:before="100" w:beforeAutospacing="1" w:after="0" w:line="240" w:lineRule="auto"/>
        <w:rPr>
          <w:rFonts w:ascii="Times New Roman" w:eastAsia="Calibri" w:hAnsi="Times New Roman" w:cs="Times New Roman"/>
          <w:sz w:val="28"/>
          <w:szCs w:val="28"/>
          <w:lang w:eastAsia="ru-RU"/>
        </w:rPr>
      </w:pPr>
    </w:p>
    <w:p w14:paraId="2725AC1A" w14:textId="6CC3BEF7" w:rsidR="00695162" w:rsidRPr="00695162" w:rsidRDefault="00695162" w:rsidP="00695162">
      <w:pPr>
        <w:pStyle w:val="a3"/>
        <w:rPr>
          <w:sz w:val="28"/>
          <w:szCs w:val="28"/>
        </w:rPr>
      </w:pPr>
      <w:r w:rsidRPr="00695162">
        <w:rPr>
          <w:sz w:val="28"/>
          <w:szCs w:val="28"/>
        </w:rPr>
        <w:t>Глава а</w:t>
      </w:r>
      <w:r>
        <w:rPr>
          <w:sz w:val="28"/>
          <w:szCs w:val="28"/>
        </w:rPr>
        <w:t xml:space="preserve">дминистрации                                              </w:t>
      </w:r>
      <w:r w:rsidR="002E403D">
        <w:rPr>
          <w:sz w:val="28"/>
          <w:szCs w:val="28"/>
        </w:rPr>
        <w:t xml:space="preserve">                       </w:t>
      </w:r>
      <w:r w:rsidR="0046441E">
        <w:rPr>
          <w:sz w:val="28"/>
          <w:szCs w:val="28"/>
        </w:rPr>
        <w:t xml:space="preserve">           </w:t>
      </w:r>
      <w:r>
        <w:rPr>
          <w:sz w:val="28"/>
          <w:szCs w:val="28"/>
        </w:rPr>
        <w:t xml:space="preserve">    </w:t>
      </w:r>
      <w:r w:rsidRPr="00695162">
        <w:rPr>
          <w:sz w:val="28"/>
          <w:szCs w:val="28"/>
        </w:rPr>
        <w:t>В.В. Зайцева</w:t>
      </w:r>
      <w:r w:rsidRPr="00695162">
        <w:rPr>
          <w:sz w:val="28"/>
          <w:szCs w:val="28"/>
        </w:rPr>
        <w:tab/>
      </w:r>
      <w:r w:rsidRPr="00695162">
        <w:rPr>
          <w:sz w:val="28"/>
          <w:szCs w:val="28"/>
        </w:rPr>
        <w:tab/>
      </w:r>
    </w:p>
    <w:p w14:paraId="6B483151" w14:textId="77777777" w:rsidR="00695162" w:rsidRDefault="00695162" w:rsidP="00695162">
      <w:pPr>
        <w:pStyle w:val="a3"/>
        <w:rPr>
          <w:sz w:val="28"/>
          <w:szCs w:val="28"/>
        </w:rPr>
      </w:pPr>
      <w:r w:rsidRPr="00695162">
        <w:rPr>
          <w:sz w:val="28"/>
          <w:szCs w:val="28"/>
        </w:rPr>
        <w:tab/>
        <w:t xml:space="preserve"> </w:t>
      </w:r>
    </w:p>
    <w:p w14:paraId="4B98E264" w14:textId="77777777" w:rsidR="005E26BE" w:rsidRDefault="005E26BE" w:rsidP="00695162">
      <w:pPr>
        <w:pStyle w:val="a3"/>
        <w:rPr>
          <w:sz w:val="28"/>
          <w:szCs w:val="28"/>
        </w:rPr>
      </w:pPr>
    </w:p>
    <w:p w14:paraId="4331FACF" w14:textId="77777777" w:rsidR="005E26BE" w:rsidRDefault="005E26BE" w:rsidP="00695162">
      <w:pPr>
        <w:pStyle w:val="a3"/>
        <w:rPr>
          <w:sz w:val="28"/>
          <w:szCs w:val="28"/>
        </w:rPr>
      </w:pPr>
    </w:p>
    <w:p w14:paraId="6F6FA0ED" w14:textId="77777777" w:rsidR="005E26BE" w:rsidRDefault="005E26BE" w:rsidP="00695162">
      <w:pPr>
        <w:pStyle w:val="a3"/>
        <w:rPr>
          <w:sz w:val="28"/>
          <w:szCs w:val="28"/>
        </w:rPr>
      </w:pPr>
    </w:p>
    <w:p w14:paraId="287D9A1D" w14:textId="77777777" w:rsidR="005E26BE" w:rsidRDefault="005E26BE" w:rsidP="00695162">
      <w:pPr>
        <w:pStyle w:val="a3"/>
        <w:rPr>
          <w:sz w:val="28"/>
          <w:szCs w:val="28"/>
        </w:rPr>
      </w:pPr>
    </w:p>
    <w:p w14:paraId="758E014E" w14:textId="77777777" w:rsidR="005E26BE" w:rsidRDefault="005E26BE" w:rsidP="00695162">
      <w:pPr>
        <w:pStyle w:val="a3"/>
        <w:rPr>
          <w:sz w:val="28"/>
          <w:szCs w:val="28"/>
        </w:rPr>
      </w:pPr>
    </w:p>
    <w:p w14:paraId="63D50512" w14:textId="77777777" w:rsidR="005E26BE" w:rsidRDefault="005E26BE" w:rsidP="00695162">
      <w:pPr>
        <w:pStyle w:val="a3"/>
        <w:rPr>
          <w:sz w:val="28"/>
          <w:szCs w:val="28"/>
        </w:rPr>
      </w:pPr>
    </w:p>
    <w:p w14:paraId="7E306791" w14:textId="77777777" w:rsidR="005E26BE" w:rsidRDefault="005E26BE" w:rsidP="00695162">
      <w:pPr>
        <w:pStyle w:val="a3"/>
        <w:rPr>
          <w:sz w:val="28"/>
          <w:szCs w:val="28"/>
        </w:rPr>
      </w:pPr>
    </w:p>
    <w:p w14:paraId="22021253" w14:textId="77777777" w:rsidR="005E26BE" w:rsidRDefault="005E26BE" w:rsidP="00695162">
      <w:pPr>
        <w:pStyle w:val="a3"/>
        <w:rPr>
          <w:sz w:val="28"/>
          <w:szCs w:val="28"/>
        </w:rPr>
      </w:pPr>
    </w:p>
    <w:p w14:paraId="4485BC50" w14:textId="77777777" w:rsidR="005E26BE" w:rsidRDefault="005E26BE" w:rsidP="00695162">
      <w:pPr>
        <w:pStyle w:val="a3"/>
        <w:rPr>
          <w:sz w:val="28"/>
          <w:szCs w:val="28"/>
        </w:rPr>
      </w:pPr>
    </w:p>
    <w:p w14:paraId="599631D0" w14:textId="77777777" w:rsidR="005E26BE" w:rsidRDefault="005E26BE" w:rsidP="00695162">
      <w:pPr>
        <w:pStyle w:val="a3"/>
        <w:rPr>
          <w:sz w:val="28"/>
          <w:szCs w:val="28"/>
        </w:rPr>
      </w:pPr>
    </w:p>
    <w:p w14:paraId="7201CFDA" w14:textId="77777777" w:rsidR="005E26BE" w:rsidRDefault="005E26BE" w:rsidP="00695162">
      <w:pPr>
        <w:pStyle w:val="a3"/>
        <w:rPr>
          <w:sz w:val="28"/>
          <w:szCs w:val="28"/>
        </w:rPr>
      </w:pPr>
    </w:p>
    <w:p w14:paraId="4A8FCF7D" w14:textId="77777777" w:rsidR="005E26BE" w:rsidRDefault="005E26BE" w:rsidP="00695162">
      <w:pPr>
        <w:pStyle w:val="a3"/>
        <w:rPr>
          <w:sz w:val="28"/>
          <w:szCs w:val="28"/>
        </w:rPr>
      </w:pPr>
    </w:p>
    <w:p w14:paraId="0A17BA77" w14:textId="77777777" w:rsidR="005E26BE" w:rsidRDefault="005E26BE" w:rsidP="00695162">
      <w:pPr>
        <w:pStyle w:val="a3"/>
        <w:rPr>
          <w:sz w:val="28"/>
          <w:szCs w:val="28"/>
        </w:rPr>
      </w:pPr>
    </w:p>
    <w:p w14:paraId="4B5928B8" w14:textId="77777777" w:rsidR="005E26BE" w:rsidRDefault="005E26BE" w:rsidP="00695162">
      <w:pPr>
        <w:pStyle w:val="a3"/>
        <w:rPr>
          <w:sz w:val="28"/>
          <w:szCs w:val="28"/>
        </w:rPr>
      </w:pPr>
    </w:p>
    <w:p w14:paraId="367BEB3E" w14:textId="77777777" w:rsidR="005E26BE" w:rsidRDefault="005E26BE" w:rsidP="00695162">
      <w:pPr>
        <w:pStyle w:val="a3"/>
        <w:rPr>
          <w:sz w:val="28"/>
          <w:szCs w:val="28"/>
        </w:rPr>
      </w:pPr>
    </w:p>
    <w:p w14:paraId="4AFC7F8A" w14:textId="77777777" w:rsidR="005E26BE" w:rsidRDefault="005E26BE" w:rsidP="00695162">
      <w:pPr>
        <w:pStyle w:val="a3"/>
        <w:rPr>
          <w:sz w:val="28"/>
          <w:szCs w:val="28"/>
        </w:rPr>
      </w:pPr>
    </w:p>
    <w:p w14:paraId="53B5BF0D" w14:textId="77777777" w:rsidR="005E26BE" w:rsidRDefault="005E26BE" w:rsidP="00695162">
      <w:pPr>
        <w:pStyle w:val="a3"/>
        <w:rPr>
          <w:sz w:val="28"/>
          <w:szCs w:val="28"/>
        </w:rPr>
      </w:pPr>
    </w:p>
    <w:p w14:paraId="7E6F4177" w14:textId="77777777" w:rsidR="005E26BE" w:rsidRDefault="005E26BE" w:rsidP="00695162">
      <w:pPr>
        <w:pStyle w:val="a3"/>
        <w:rPr>
          <w:sz w:val="28"/>
          <w:szCs w:val="28"/>
        </w:rPr>
      </w:pPr>
    </w:p>
    <w:p w14:paraId="0D2F7A14" w14:textId="77777777" w:rsidR="005E26BE" w:rsidRDefault="005E26BE" w:rsidP="00695162">
      <w:pPr>
        <w:pStyle w:val="a3"/>
        <w:rPr>
          <w:sz w:val="28"/>
          <w:szCs w:val="28"/>
        </w:rPr>
      </w:pPr>
    </w:p>
    <w:p w14:paraId="716B10E1" w14:textId="77777777" w:rsidR="005E26BE" w:rsidRDefault="005E26BE" w:rsidP="00695162">
      <w:pPr>
        <w:pStyle w:val="a3"/>
        <w:rPr>
          <w:sz w:val="28"/>
          <w:szCs w:val="28"/>
        </w:rPr>
      </w:pPr>
    </w:p>
    <w:p w14:paraId="337369BF" w14:textId="77777777" w:rsidR="005E26BE" w:rsidRDefault="005E26BE" w:rsidP="00695162">
      <w:pPr>
        <w:pStyle w:val="a3"/>
        <w:rPr>
          <w:sz w:val="28"/>
          <w:szCs w:val="28"/>
        </w:rPr>
      </w:pPr>
    </w:p>
    <w:p w14:paraId="6DAC8E57" w14:textId="77777777" w:rsidR="005E26BE" w:rsidRPr="00695162" w:rsidRDefault="005E26BE" w:rsidP="00695162">
      <w:pPr>
        <w:pStyle w:val="a3"/>
        <w:rPr>
          <w:sz w:val="28"/>
          <w:szCs w:val="28"/>
        </w:rPr>
      </w:pPr>
    </w:p>
    <w:p w14:paraId="0FDD842A" w14:textId="77777777" w:rsidR="00695162" w:rsidRDefault="00695162" w:rsidP="00695162">
      <w:pPr>
        <w:pStyle w:val="a3"/>
      </w:pPr>
      <w:r w:rsidRPr="00695162">
        <w:t>Исп.: Шехмаметьева А.Ш.,</w:t>
      </w:r>
    </w:p>
    <w:p w14:paraId="4023E9BE" w14:textId="77777777" w:rsidR="00695162" w:rsidRPr="00695162" w:rsidRDefault="00695162" w:rsidP="00695162">
      <w:pPr>
        <w:pStyle w:val="a3"/>
      </w:pPr>
      <w:r>
        <w:t>66-718</w:t>
      </w:r>
    </w:p>
    <w:p w14:paraId="3CCAF77D" w14:textId="77777777" w:rsidR="00695162" w:rsidRPr="00695162" w:rsidRDefault="00695162" w:rsidP="00695162">
      <w:pPr>
        <w:pStyle w:val="a3"/>
      </w:pPr>
      <w:r>
        <w:t>Разослано: дело-2</w:t>
      </w:r>
      <w:r w:rsidRPr="00695162">
        <w:t>, прокурат</w:t>
      </w:r>
      <w:r>
        <w:t xml:space="preserve">ура-1, </w:t>
      </w:r>
      <w:r w:rsidR="005E26BE">
        <w:t>сайт-1, Леноблинформ -1.</w:t>
      </w:r>
    </w:p>
    <w:p w14:paraId="51854B9A" w14:textId="77777777" w:rsidR="00342132" w:rsidRPr="00695162" w:rsidRDefault="00342132" w:rsidP="00342132">
      <w:pPr>
        <w:pStyle w:val="a3"/>
        <w:jc w:val="both"/>
      </w:pPr>
    </w:p>
    <w:p w14:paraId="01B240F2" w14:textId="77777777" w:rsidR="00AB2782" w:rsidRPr="002E403D" w:rsidRDefault="00342132" w:rsidP="002E403D">
      <w:pPr>
        <w:pStyle w:val="a3"/>
        <w:jc w:val="both"/>
      </w:pPr>
      <w:r w:rsidRPr="00695162">
        <w:t xml:space="preserve"> </w:t>
      </w:r>
      <w:r w:rsidR="002E403D">
        <w:rPr>
          <w:b/>
          <w:sz w:val="28"/>
          <w:szCs w:val="28"/>
        </w:rPr>
        <w:t xml:space="preserve">                     </w:t>
      </w:r>
    </w:p>
    <w:p w14:paraId="2E7229E7" w14:textId="77777777" w:rsidR="00AB2782" w:rsidRDefault="00AB2782" w:rsidP="00FF226F">
      <w:pPr>
        <w:pStyle w:val="1"/>
        <w:jc w:val="right"/>
        <w:rPr>
          <w:rFonts w:ascii="Times New Roman" w:hAnsi="Times New Roman"/>
          <w:b w:val="0"/>
          <w:sz w:val="28"/>
          <w:szCs w:val="28"/>
        </w:rPr>
      </w:pPr>
    </w:p>
    <w:p w14:paraId="4EED8A92" w14:textId="77777777" w:rsidR="0017324A" w:rsidRDefault="00FF226F" w:rsidP="005E26BE">
      <w:pPr>
        <w:spacing w:after="0"/>
        <w:ind w:firstLine="539"/>
        <w:jc w:val="right"/>
        <w:rPr>
          <w:rFonts w:ascii="Times New Roman" w:hAnsi="Times New Roman"/>
          <w:b/>
          <w:sz w:val="28"/>
          <w:szCs w:val="28"/>
        </w:rPr>
      </w:pPr>
      <w:r w:rsidRPr="00FF226F">
        <w:rPr>
          <w:rFonts w:ascii="Times New Roman" w:hAnsi="Times New Roman"/>
          <w:b/>
          <w:sz w:val="28"/>
          <w:szCs w:val="28"/>
        </w:rPr>
        <w:t xml:space="preserve">   </w:t>
      </w:r>
    </w:p>
    <w:p w14:paraId="6DB9DF2A" w14:textId="77777777" w:rsidR="0017324A" w:rsidRDefault="0017324A" w:rsidP="005E26BE">
      <w:pPr>
        <w:spacing w:after="0"/>
        <w:ind w:firstLine="539"/>
        <w:jc w:val="right"/>
        <w:rPr>
          <w:rFonts w:ascii="Times New Roman" w:hAnsi="Times New Roman"/>
          <w:b/>
          <w:sz w:val="28"/>
          <w:szCs w:val="28"/>
        </w:rPr>
      </w:pPr>
    </w:p>
    <w:p w14:paraId="0EB33BBB" w14:textId="77777777" w:rsidR="0017324A" w:rsidRDefault="0017324A" w:rsidP="005E26BE">
      <w:pPr>
        <w:spacing w:after="0"/>
        <w:ind w:firstLine="539"/>
        <w:jc w:val="right"/>
        <w:rPr>
          <w:rFonts w:ascii="Times New Roman" w:hAnsi="Times New Roman"/>
          <w:b/>
          <w:sz w:val="28"/>
          <w:szCs w:val="28"/>
        </w:rPr>
      </w:pPr>
    </w:p>
    <w:p w14:paraId="0D0736F3" w14:textId="77777777" w:rsidR="0017324A" w:rsidRDefault="0017324A" w:rsidP="005E26BE">
      <w:pPr>
        <w:spacing w:after="0"/>
        <w:ind w:firstLine="539"/>
        <w:jc w:val="right"/>
        <w:rPr>
          <w:rFonts w:ascii="Times New Roman" w:hAnsi="Times New Roman"/>
          <w:b/>
          <w:sz w:val="28"/>
          <w:szCs w:val="28"/>
        </w:rPr>
      </w:pPr>
    </w:p>
    <w:p w14:paraId="68D3BCBA" w14:textId="77777777" w:rsidR="0017324A" w:rsidRDefault="0017324A" w:rsidP="005E26BE">
      <w:pPr>
        <w:spacing w:after="0"/>
        <w:ind w:firstLine="539"/>
        <w:jc w:val="right"/>
        <w:rPr>
          <w:rFonts w:ascii="Times New Roman" w:hAnsi="Times New Roman"/>
          <w:b/>
          <w:sz w:val="28"/>
          <w:szCs w:val="28"/>
        </w:rPr>
      </w:pPr>
    </w:p>
    <w:p w14:paraId="6CBE6047" w14:textId="09E9E9C5" w:rsidR="005E26BE" w:rsidRPr="005E26BE" w:rsidRDefault="005E26BE" w:rsidP="005E26BE">
      <w:pPr>
        <w:spacing w:after="0"/>
        <w:ind w:firstLine="539"/>
        <w:jc w:val="right"/>
        <w:rPr>
          <w:rFonts w:ascii="Times New Roman" w:eastAsia="Times New Roman" w:hAnsi="Times New Roman" w:cs="Times New Roman"/>
          <w:sz w:val="24"/>
          <w:szCs w:val="24"/>
          <w:lang w:eastAsia="ru-RU"/>
        </w:rPr>
      </w:pPr>
      <w:r w:rsidRPr="005E26BE">
        <w:rPr>
          <w:rFonts w:ascii="Times New Roman" w:eastAsia="Times New Roman" w:hAnsi="Times New Roman" w:cs="Times New Roman"/>
          <w:sz w:val="24"/>
          <w:szCs w:val="24"/>
          <w:lang w:eastAsia="ru-RU"/>
        </w:rPr>
        <w:lastRenderedPageBreak/>
        <w:t>Приложение №1</w:t>
      </w:r>
    </w:p>
    <w:p w14:paraId="5E808112" w14:textId="77777777" w:rsidR="005E26BE" w:rsidRPr="005E26BE" w:rsidRDefault="005E26BE" w:rsidP="005E26BE">
      <w:pPr>
        <w:spacing w:after="0" w:line="240" w:lineRule="auto"/>
        <w:ind w:firstLine="539"/>
        <w:jc w:val="right"/>
        <w:rPr>
          <w:rFonts w:ascii="Times New Roman" w:eastAsia="Times New Roman" w:hAnsi="Times New Roman" w:cs="Times New Roman"/>
          <w:sz w:val="24"/>
          <w:szCs w:val="24"/>
          <w:lang w:eastAsia="ru-RU"/>
        </w:rPr>
      </w:pPr>
      <w:r w:rsidRPr="005E26BE">
        <w:rPr>
          <w:rFonts w:ascii="Times New Roman" w:eastAsia="Times New Roman" w:hAnsi="Times New Roman" w:cs="Times New Roman"/>
          <w:sz w:val="24"/>
          <w:szCs w:val="24"/>
          <w:lang w:eastAsia="ru-RU"/>
        </w:rPr>
        <w:t xml:space="preserve">к Постановлению  администрации </w:t>
      </w:r>
    </w:p>
    <w:p w14:paraId="02E4845B" w14:textId="77777777" w:rsidR="005E26BE" w:rsidRPr="005E26BE" w:rsidRDefault="005E26BE" w:rsidP="005E26BE">
      <w:pPr>
        <w:spacing w:after="0" w:line="240" w:lineRule="auto"/>
        <w:ind w:firstLine="539"/>
        <w:jc w:val="right"/>
        <w:rPr>
          <w:rFonts w:ascii="Times New Roman" w:eastAsia="Times New Roman" w:hAnsi="Times New Roman" w:cs="Times New Roman"/>
          <w:sz w:val="24"/>
          <w:szCs w:val="24"/>
          <w:lang w:eastAsia="ru-RU"/>
        </w:rPr>
      </w:pPr>
      <w:r w:rsidRPr="005E26BE">
        <w:rPr>
          <w:rFonts w:ascii="Times New Roman" w:eastAsia="Times New Roman" w:hAnsi="Times New Roman" w:cs="Times New Roman"/>
          <w:sz w:val="24"/>
          <w:szCs w:val="24"/>
          <w:lang w:eastAsia="ru-RU"/>
        </w:rPr>
        <w:t xml:space="preserve">муниципального образования </w:t>
      </w:r>
    </w:p>
    <w:p w14:paraId="13B6515B" w14:textId="77777777" w:rsidR="005E26BE" w:rsidRPr="005E26BE" w:rsidRDefault="005E26BE" w:rsidP="005E26BE">
      <w:pPr>
        <w:spacing w:after="0" w:line="240" w:lineRule="auto"/>
        <w:ind w:firstLine="539"/>
        <w:jc w:val="right"/>
        <w:rPr>
          <w:rFonts w:ascii="Times New Roman" w:eastAsia="Times New Roman" w:hAnsi="Times New Roman" w:cs="Times New Roman"/>
          <w:sz w:val="24"/>
          <w:szCs w:val="24"/>
          <w:lang w:eastAsia="ru-RU"/>
        </w:rPr>
      </w:pPr>
      <w:r w:rsidRPr="005E26BE">
        <w:rPr>
          <w:rFonts w:ascii="Times New Roman" w:eastAsia="Times New Roman" w:hAnsi="Times New Roman" w:cs="Times New Roman"/>
          <w:sz w:val="24"/>
          <w:szCs w:val="24"/>
          <w:lang w:eastAsia="ru-RU"/>
        </w:rPr>
        <w:t>Раздольевское сельское поселение</w:t>
      </w:r>
    </w:p>
    <w:p w14:paraId="545BCFAD" w14:textId="707EB014" w:rsidR="005E26BE" w:rsidRPr="0046441E" w:rsidRDefault="0046441E" w:rsidP="005E26BE">
      <w:pPr>
        <w:spacing w:after="0" w:line="240" w:lineRule="auto"/>
        <w:ind w:firstLine="539"/>
        <w:jc w:val="right"/>
        <w:rPr>
          <w:rFonts w:ascii="Times New Roman" w:eastAsia="Times New Roman" w:hAnsi="Times New Roman" w:cs="Times New Roman"/>
          <w:sz w:val="28"/>
          <w:szCs w:val="28"/>
          <w:lang w:eastAsia="ru-RU"/>
        </w:rPr>
      </w:pPr>
      <w:r w:rsidRPr="0046441E">
        <w:rPr>
          <w:rFonts w:ascii="Times New Roman" w:eastAsia="Times New Roman" w:hAnsi="Times New Roman" w:cs="Times New Roman"/>
          <w:sz w:val="24"/>
          <w:szCs w:val="24"/>
          <w:lang w:eastAsia="ru-RU"/>
        </w:rPr>
        <w:t>№ 250 от 09.11.2022</w:t>
      </w:r>
      <w:r w:rsidR="005E26BE" w:rsidRPr="0046441E">
        <w:rPr>
          <w:rFonts w:ascii="Times New Roman" w:eastAsia="Times New Roman" w:hAnsi="Times New Roman" w:cs="Times New Roman"/>
          <w:sz w:val="24"/>
          <w:szCs w:val="24"/>
          <w:lang w:eastAsia="ru-RU"/>
        </w:rPr>
        <w:t xml:space="preserve"> г.</w:t>
      </w:r>
    </w:p>
    <w:p w14:paraId="613AF27E" w14:textId="77777777" w:rsidR="00431850" w:rsidRDefault="00431850" w:rsidP="005E26BE">
      <w:pPr>
        <w:pStyle w:val="1"/>
        <w:spacing w:before="0" w:after="0"/>
        <w:jc w:val="right"/>
        <w:rPr>
          <w:rFonts w:ascii="Times New Roman" w:hAnsi="Times New Roman"/>
          <w:color w:val="FF0000"/>
        </w:rPr>
      </w:pPr>
    </w:p>
    <w:p w14:paraId="2D75B307" w14:textId="77777777" w:rsidR="00962A7D" w:rsidRPr="00962A7D" w:rsidRDefault="00962A7D" w:rsidP="00962A7D">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962A7D">
        <w:rPr>
          <w:rFonts w:ascii="Times New Roman" w:eastAsia="Times New Roman" w:hAnsi="Times New Roman" w:cs="Times New Roman"/>
          <w:b/>
          <w:bCs/>
          <w:sz w:val="24"/>
          <w:szCs w:val="24"/>
          <w:lang w:eastAsia="ru-RU"/>
        </w:rPr>
        <w:t>1. Общие положения</w:t>
      </w:r>
    </w:p>
    <w:p w14:paraId="1761D28F" w14:textId="77777777" w:rsidR="00962A7D" w:rsidRPr="00962A7D" w:rsidRDefault="00962A7D" w:rsidP="00962A7D">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14:paraId="1ED78893"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xml:space="preserve"> 1.1. 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4D9F33F6"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6F9945EC"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xml:space="preserve"> 1.2. Заявителями, имеющими право на получение муниципальной услуги, являются:</w:t>
      </w:r>
    </w:p>
    <w:p w14:paraId="661C5B9A"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68F3204C"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xml:space="preserve"> - физические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522AFF64"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xml:space="preserve"> Представлять интересы заявителя имеют право:</w:t>
      </w:r>
    </w:p>
    <w:p w14:paraId="56947BDD"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xml:space="preserve"> от имени юридических лиц:</w:t>
      </w:r>
    </w:p>
    <w:p w14:paraId="1960B3A4"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xml:space="preserve"> - лица, действующие в соответствии с законом или учредительными документами от имени юридического лица без доверенности;</w:t>
      </w:r>
    </w:p>
    <w:p w14:paraId="2DD852B3"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w:t>
      </w:r>
    </w:p>
    <w:p w14:paraId="5EE978BD"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от имени физических лиц:</w:t>
      </w:r>
    </w:p>
    <w:p w14:paraId="3DC9D116"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14:paraId="02671E73"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1.3. 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4907D301"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C36B42B"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на сайте ОМСУ;</w:t>
      </w:r>
    </w:p>
    <w:p w14:paraId="69AAA831"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962A7D">
          <w:rPr>
            <w:rFonts w:ascii="Times New Roman" w:eastAsia="Times New Roman" w:hAnsi="Times New Roman" w:cs="Times New Roman"/>
            <w:color w:val="0000FF"/>
            <w:sz w:val="24"/>
            <w:szCs w:val="24"/>
            <w:u w:val="single"/>
            <w:lang w:eastAsia="ru-RU"/>
          </w:rPr>
          <w:t>http://mfc47.ru/</w:t>
        </w:r>
      </w:hyperlink>
      <w:r w:rsidRPr="00962A7D">
        <w:rPr>
          <w:rFonts w:ascii="Times New Roman" w:eastAsia="Times New Roman" w:hAnsi="Times New Roman" w:cs="Times New Roman"/>
          <w:sz w:val="24"/>
          <w:szCs w:val="24"/>
          <w:lang w:eastAsia="ru-RU"/>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3034015"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14:paraId="3EBE4F21"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14:paraId="25EE753D" w14:textId="77777777" w:rsidR="00962A7D" w:rsidRPr="00962A7D" w:rsidRDefault="00962A7D" w:rsidP="00962A7D">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962A7D">
        <w:rPr>
          <w:rFonts w:ascii="Times New Roman" w:eastAsia="Times New Roman" w:hAnsi="Times New Roman" w:cs="Times New Roman"/>
          <w:b/>
          <w:sz w:val="24"/>
          <w:szCs w:val="24"/>
          <w:lang w:eastAsia="ru-RU"/>
        </w:rPr>
        <w:t>2. Стандарт предоставления муниципальной услуги</w:t>
      </w:r>
    </w:p>
    <w:p w14:paraId="48146D3E"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14:paraId="52AFB352"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xml:space="preserve"> 2.1. Полное наименование муниципальной услуги, сокращенное наименование услуги.</w:t>
      </w:r>
    </w:p>
    <w:p w14:paraId="397F3BCA"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w:t>
      </w:r>
      <w:r w:rsidRPr="00D12D09">
        <w:rPr>
          <w:rFonts w:ascii="Times New Roman" w:eastAsia="Times New Roman" w:hAnsi="Times New Roman" w:cs="Times New Roman"/>
          <w:sz w:val="24"/>
          <w:szCs w:val="24"/>
          <w:lang w:eastAsia="ru-RU"/>
        </w:rPr>
        <w:t>более чем на десять</w:t>
      </w:r>
      <w:r w:rsidRPr="00962A7D">
        <w:rPr>
          <w:rFonts w:ascii="Times New Roman" w:eastAsia="Times New Roman" w:hAnsi="Times New Roman" w:cs="Times New Roman"/>
          <w:sz w:val="24"/>
          <w:szCs w:val="24"/>
          <w:shd w:val="clear" w:color="auto" w:fill="FFFF00"/>
          <w:lang w:eastAsia="ru-RU"/>
        </w:rPr>
        <w:t xml:space="preserve"> </w:t>
      </w:r>
      <w:r w:rsidRPr="00D12D09">
        <w:rPr>
          <w:rFonts w:ascii="Times New Roman" w:eastAsia="Times New Roman" w:hAnsi="Times New Roman" w:cs="Times New Roman"/>
          <w:sz w:val="24"/>
          <w:szCs w:val="24"/>
          <w:lang w:eastAsia="ru-RU"/>
        </w:rPr>
        <w:t>процентов п</w:t>
      </w:r>
      <w:r w:rsidRPr="00962A7D">
        <w:rPr>
          <w:rFonts w:ascii="Times New Roman" w:eastAsia="Times New Roman" w:hAnsi="Times New Roman" w:cs="Times New Roman"/>
          <w:sz w:val="24"/>
          <w:szCs w:val="24"/>
          <w:lang w:eastAsia="ru-RU"/>
        </w:rPr>
        <w:t>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962A7D">
        <w:rPr>
          <w:rFonts w:ascii="Times New Roman" w:eastAsia="Times New Roman" w:hAnsi="Times New Roman" w:cs="Times New Roman"/>
          <w:b/>
          <w:sz w:val="24"/>
          <w:szCs w:val="24"/>
          <w:lang w:eastAsia="ru-RU"/>
        </w:rPr>
        <w:t xml:space="preserve"> – </w:t>
      </w:r>
      <w:r w:rsidRPr="00962A7D">
        <w:rPr>
          <w:rFonts w:ascii="Times New Roman" w:eastAsia="Times New Roman" w:hAnsi="Times New Roman" w:cs="Times New Roman"/>
          <w:sz w:val="24"/>
          <w:szCs w:val="24"/>
          <w:lang w:eastAsia="ru-RU"/>
        </w:rPr>
        <w:t>Федеральный закон от 08.11.2007 № 257-ФЗ,</w:t>
      </w:r>
      <w:r w:rsidRPr="00962A7D">
        <w:rPr>
          <w:rFonts w:ascii="Times New Roman" w:eastAsia="Times New Roman" w:hAnsi="Times New Roman" w:cs="Times New Roman"/>
          <w:b/>
          <w:sz w:val="24"/>
          <w:szCs w:val="24"/>
          <w:lang w:eastAsia="ru-RU"/>
        </w:rPr>
        <w:t xml:space="preserve"> </w:t>
      </w:r>
      <w:r w:rsidRPr="00962A7D">
        <w:rPr>
          <w:rFonts w:ascii="Times New Roman" w:eastAsia="Times New Roman" w:hAnsi="Times New Roman" w:cs="Times New Roman"/>
          <w:sz w:val="24"/>
          <w:szCs w:val="24"/>
          <w:lang w:eastAsia="ru-RU"/>
        </w:rPr>
        <w:t>муниципальная услуга).</w:t>
      </w:r>
    </w:p>
    <w:p w14:paraId="6125768B"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75419B3E" w14:textId="77777777" w:rsidR="00962A7D" w:rsidRPr="00962A7D" w:rsidRDefault="00962A7D" w:rsidP="00962A7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2.2. Муниципальную услугу пр</w:t>
      </w:r>
      <w:r>
        <w:rPr>
          <w:rFonts w:ascii="Times New Roman" w:eastAsia="Times New Roman" w:hAnsi="Times New Roman" w:cs="Times New Roman"/>
          <w:sz w:val="24"/>
          <w:szCs w:val="24"/>
          <w:lang w:eastAsia="ru-RU"/>
        </w:rPr>
        <w:t xml:space="preserve">едоставляет </w:t>
      </w:r>
      <w:r>
        <w:rPr>
          <w:rFonts w:ascii="Times New Roman" w:eastAsia="Times New Roman" w:hAnsi="Times New Roman" w:cs="Times New Roman"/>
          <w:i/>
          <w:sz w:val="24"/>
          <w:szCs w:val="24"/>
          <w:lang w:eastAsia="ru-RU"/>
        </w:rPr>
        <w:t xml:space="preserve">Администрация муниципального образования Раздольевское сельское поселение </w:t>
      </w:r>
      <w:r w:rsidRPr="00962A7D">
        <w:rPr>
          <w:rFonts w:ascii="Times New Roman" w:eastAsia="Times New Roman" w:hAnsi="Times New Roman" w:cs="Times New Roman"/>
          <w:sz w:val="24"/>
          <w:szCs w:val="24"/>
          <w:lang w:eastAsia="ru-RU"/>
        </w:rPr>
        <w:t xml:space="preserve">                                   </w:t>
      </w:r>
    </w:p>
    <w:p w14:paraId="70ED972D" w14:textId="77777777" w:rsidR="00962A7D" w:rsidRPr="00962A7D" w:rsidRDefault="00962A7D" w:rsidP="00962A7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Структурным подразделением, ответственным за предоставление муниципальной  услу</w:t>
      </w:r>
      <w:r w:rsidR="00D12D09">
        <w:rPr>
          <w:rFonts w:ascii="Times New Roman" w:eastAsia="Times New Roman" w:hAnsi="Times New Roman" w:cs="Times New Roman"/>
          <w:sz w:val="24"/>
          <w:szCs w:val="24"/>
          <w:lang w:eastAsia="ru-RU"/>
        </w:rPr>
        <w:t>ги, является</w:t>
      </w:r>
      <w:r w:rsidR="00D12D09" w:rsidRPr="00D12D09">
        <w:rPr>
          <w:rFonts w:ascii="Times New Roman" w:eastAsia="Times New Roman" w:hAnsi="Times New Roman" w:cs="Times New Roman"/>
          <w:i/>
          <w:sz w:val="24"/>
          <w:szCs w:val="24"/>
          <w:lang w:eastAsia="ru-RU"/>
        </w:rPr>
        <w:t xml:space="preserve"> </w:t>
      </w:r>
      <w:r w:rsidR="00D12D09">
        <w:rPr>
          <w:rFonts w:ascii="Times New Roman" w:eastAsia="Times New Roman" w:hAnsi="Times New Roman" w:cs="Times New Roman"/>
          <w:i/>
          <w:sz w:val="24"/>
          <w:szCs w:val="24"/>
          <w:lang w:eastAsia="ru-RU"/>
        </w:rPr>
        <w:t>Администрация муниципального образования Раздольевское сельское поселение</w:t>
      </w:r>
      <w:r w:rsidR="00D12D09">
        <w:rPr>
          <w:rFonts w:ascii="Times New Roman" w:eastAsia="Times New Roman" w:hAnsi="Times New Roman" w:cs="Times New Roman"/>
          <w:sz w:val="24"/>
          <w:szCs w:val="24"/>
          <w:lang w:eastAsia="ru-RU"/>
        </w:rPr>
        <w:t xml:space="preserve"> </w:t>
      </w:r>
      <w:r w:rsidRPr="00962A7D">
        <w:rPr>
          <w:rFonts w:ascii="Times New Roman" w:eastAsia="Times New Roman" w:hAnsi="Times New Roman" w:cs="Times New Roman"/>
          <w:sz w:val="24"/>
          <w:szCs w:val="24"/>
          <w:lang w:eastAsia="ru-RU"/>
        </w:rPr>
        <w:t>(далее – Отдел).</w:t>
      </w:r>
    </w:p>
    <w:p w14:paraId="65CD8AB6" w14:textId="77777777" w:rsidR="00962A7D" w:rsidRPr="00962A7D" w:rsidRDefault="00962A7D" w:rsidP="00962A7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xml:space="preserve">                                                </w:t>
      </w:r>
    </w:p>
    <w:p w14:paraId="194F6194" w14:textId="77777777" w:rsidR="00962A7D" w:rsidRPr="00962A7D" w:rsidRDefault="00962A7D" w:rsidP="00962A7D">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62A7D">
        <w:rPr>
          <w:rFonts w:ascii="Times New Roman" w:eastAsia="Times New Roman" w:hAnsi="Times New Roman" w:cs="Times New Roman"/>
          <w:bCs/>
          <w:sz w:val="24"/>
          <w:szCs w:val="24"/>
          <w:lang w:eastAsia="ru-RU"/>
        </w:rPr>
        <w:t xml:space="preserve">При предоставлении муниципальной услуги </w:t>
      </w:r>
      <w:r w:rsidR="00D12D09">
        <w:rPr>
          <w:rFonts w:ascii="Times New Roman" w:eastAsia="Times New Roman" w:hAnsi="Times New Roman" w:cs="Times New Roman"/>
          <w:bCs/>
          <w:sz w:val="24"/>
          <w:szCs w:val="24"/>
          <w:lang w:eastAsia="ru-RU"/>
        </w:rPr>
        <w:t xml:space="preserve">Администрация </w:t>
      </w:r>
      <w:r w:rsidRPr="00962A7D">
        <w:rPr>
          <w:rFonts w:ascii="Times New Roman" w:eastAsia="Times New Roman" w:hAnsi="Times New Roman" w:cs="Times New Roman"/>
          <w:bCs/>
          <w:sz w:val="24"/>
          <w:szCs w:val="24"/>
          <w:lang w:eastAsia="ru-RU"/>
        </w:rPr>
        <w:t>осуществляет взаимодействие с:</w:t>
      </w:r>
    </w:p>
    <w:p w14:paraId="155F2F1A" w14:textId="77777777" w:rsidR="00962A7D" w:rsidRPr="00962A7D" w:rsidRDefault="00962A7D" w:rsidP="00962A7D">
      <w:pPr>
        <w:tabs>
          <w:tab w:val="num" w:pos="0"/>
        </w:tabs>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7F9EC518" w14:textId="77777777" w:rsidR="00962A7D" w:rsidRPr="00962A7D" w:rsidRDefault="00962A7D" w:rsidP="00962A7D">
      <w:pPr>
        <w:tabs>
          <w:tab w:val="num" w:pos="0"/>
        </w:tabs>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08FC22F5" w14:textId="77777777" w:rsidR="00962A7D" w:rsidRPr="00962A7D" w:rsidRDefault="00962A7D" w:rsidP="00962A7D">
      <w:pPr>
        <w:tabs>
          <w:tab w:val="num" w:pos="0"/>
        </w:tabs>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Комитетом по дорожному хозяйству Ленинградской области;</w:t>
      </w:r>
    </w:p>
    <w:p w14:paraId="4BD5C095" w14:textId="77777777" w:rsidR="00962A7D" w:rsidRPr="00962A7D" w:rsidRDefault="00962A7D" w:rsidP="00962A7D">
      <w:pPr>
        <w:tabs>
          <w:tab w:val="num" w:pos="0"/>
        </w:tabs>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ГКУ «Управление автомобильных дорог Ленинградской области»</w:t>
      </w:r>
      <w:r w:rsidRPr="00962A7D">
        <w:rPr>
          <w:rFonts w:ascii="Times New Roman" w:eastAsia="Times New Roman" w:hAnsi="Times New Roman" w:cs="Times New Roman"/>
          <w:sz w:val="24"/>
          <w:szCs w:val="24"/>
          <w:lang w:eastAsia="ru-RU"/>
        </w:rPr>
        <w:br/>
        <w:t xml:space="preserve">(ГКУ «Ленавтодор»);  </w:t>
      </w:r>
    </w:p>
    <w:p w14:paraId="6249FB14" w14:textId="77777777" w:rsidR="00962A7D" w:rsidRPr="00962A7D" w:rsidRDefault="00962A7D" w:rsidP="00962A7D">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 владельцами автомобильных дорог.</w:t>
      </w:r>
    </w:p>
    <w:p w14:paraId="4B321E22"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5CBADF75"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Федеральная налоговая служба Российской Федерации;</w:t>
      </w:r>
    </w:p>
    <w:p w14:paraId="081B74EF"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Федеральное казначейство;</w:t>
      </w:r>
    </w:p>
    <w:p w14:paraId="206197BE"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Управление Государственной инспекции безопасности дорожного движения ГУ МВД РФ по г. Санкт-Петербургу и Ленинградской области.</w:t>
      </w:r>
    </w:p>
    <w:p w14:paraId="5B072039"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lastRenderedPageBreak/>
        <w:t>ПАО «РЖД»;</w:t>
      </w:r>
    </w:p>
    <w:p w14:paraId="3B6C207F"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администрации органов местного самоуправления Ленинградской области;</w:t>
      </w:r>
    </w:p>
    <w:p w14:paraId="3E27704B"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владельцы автомобильных дорог.</w:t>
      </w:r>
    </w:p>
    <w:p w14:paraId="0A0BC404"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14:paraId="006B8DF8"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14:paraId="393225A1"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1) посредством ПГУ ЛО/ЕПГУ – в ОМСУ/Организацию, в МФЦ (при технической реализации);</w:t>
      </w:r>
    </w:p>
    <w:p w14:paraId="53DA76B7"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2) по телефону – в ОМСУ/Организацию, в МФЦ;</w:t>
      </w:r>
    </w:p>
    <w:p w14:paraId="7F093EFE"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3) посредством сайта ОМСУ/Организации – в ОМСУ/Организацию.</w:t>
      </w:r>
    </w:p>
    <w:p w14:paraId="20C2816C"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0EBDC7B" w14:textId="77777777" w:rsidR="00962A7D" w:rsidRPr="00962A7D" w:rsidRDefault="00962A7D" w:rsidP="00962A7D">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3764921" w14:textId="77777777" w:rsidR="00962A7D" w:rsidRDefault="00962A7D" w:rsidP="00962A7D">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A7D">
        <w:rPr>
          <w:rFonts w:ascii="Times New Roman" w:eastAsia="Times New Roman" w:hAnsi="Times New Roman" w:cs="Times New Roman"/>
          <w:sz w:val="24"/>
          <w:szCs w:val="24"/>
          <w:lang w:eastAsia="ru-RU"/>
        </w:rPr>
        <w:t>2.3. Результат предоставления муниципальной услуги.</w:t>
      </w:r>
    </w:p>
    <w:p w14:paraId="00535CE0" w14:textId="2C1BBB2B" w:rsidR="00262D7F" w:rsidRPr="00962A7D" w:rsidRDefault="00262D7F" w:rsidP="00962A7D">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положительного решения результатом</w:t>
      </w:r>
      <w:r w:rsidR="002270FD">
        <w:rPr>
          <w:rFonts w:ascii="Times New Roman" w:eastAsia="Times New Roman" w:hAnsi="Times New Roman" w:cs="Times New Roman"/>
          <w:sz w:val="24"/>
          <w:szCs w:val="24"/>
          <w:lang w:eastAsia="ru-RU"/>
        </w:rPr>
        <w:t xml:space="preserve"> предоставления муниципальной услуги является выдача специального разрешения</w:t>
      </w:r>
      <w:r w:rsidR="00994984">
        <w:rPr>
          <w:rFonts w:ascii="Times New Roman" w:eastAsia="Times New Roman" w:hAnsi="Times New Roman" w:cs="Times New Roman"/>
          <w:sz w:val="24"/>
          <w:szCs w:val="24"/>
          <w:lang w:eastAsia="ru-RU"/>
        </w:rPr>
        <w:t xml:space="preserve">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
    <w:p w14:paraId="66087804" w14:textId="77777777" w:rsidR="00962A7D" w:rsidRPr="00262D7F" w:rsidRDefault="00962A7D"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В случае отрицательного решения результатом предоставления муниципальной услуги является:</w:t>
      </w:r>
    </w:p>
    <w:p w14:paraId="557E7492" w14:textId="77777777" w:rsidR="00962A7D" w:rsidRPr="00262D7F" w:rsidRDefault="00962A7D" w:rsidP="00262D7F">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принятие решения об отказе в выдаче специального разрешения.</w:t>
      </w:r>
    </w:p>
    <w:p w14:paraId="6F4ADC7A" w14:textId="77777777" w:rsidR="00962A7D" w:rsidRDefault="00962A7D"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Форма документа, предоставляемого заявителю по результатам предоставления муниципальной услуги:</w:t>
      </w:r>
    </w:p>
    <w:p w14:paraId="3EE83B5C" w14:textId="6E3A10FC" w:rsidR="00994984" w:rsidRPr="00262D7F" w:rsidRDefault="00994984"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w:t>
      </w:r>
    </w:p>
    <w:p w14:paraId="643B6C2E" w14:textId="77777777" w:rsidR="00962A7D" w:rsidRPr="00262D7F" w:rsidRDefault="00962A7D"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уведомление о переадресации заявления о выдаче разрешения в компетентный орган;</w:t>
      </w:r>
    </w:p>
    <w:p w14:paraId="56B2173F" w14:textId="77777777" w:rsidR="00962A7D" w:rsidRPr="00262D7F" w:rsidRDefault="00962A7D" w:rsidP="00262D7F">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уведомление об отказе в выдаче разрешения.</w:t>
      </w:r>
    </w:p>
    <w:p w14:paraId="0932B35E" w14:textId="77777777" w:rsidR="00962A7D" w:rsidRPr="00262D7F" w:rsidRDefault="00962A7D"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Формы документов, являющихся результатом предоставления услуги, указаны в приложении 2 к настоящему Регламенту.</w:t>
      </w:r>
    </w:p>
    <w:p w14:paraId="7917CAB4" w14:textId="77777777" w:rsidR="00962A7D" w:rsidRPr="00262D7F" w:rsidRDefault="00962A7D"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20C84604" w14:textId="77777777" w:rsidR="00962A7D" w:rsidRPr="00262D7F" w:rsidRDefault="00962A7D"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1) при личной явке:</w:t>
      </w:r>
    </w:p>
    <w:p w14:paraId="3E32CD36" w14:textId="77777777" w:rsidR="00962A7D" w:rsidRPr="00262D7F" w:rsidRDefault="00962A7D"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в ОМСУ;</w:t>
      </w:r>
    </w:p>
    <w:p w14:paraId="3DF76E94" w14:textId="77777777" w:rsidR="00962A7D" w:rsidRPr="00262D7F" w:rsidRDefault="00962A7D"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в филиалах, отделах, удаленных рабочих местах МФЦ;</w:t>
      </w:r>
    </w:p>
    <w:p w14:paraId="5859F510" w14:textId="77777777" w:rsidR="00962A7D" w:rsidRPr="00262D7F" w:rsidRDefault="00962A7D"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 без личной явки:</w:t>
      </w:r>
    </w:p>
    <w:p w14:paraId="0E1B43BA" w14:textId="77777777" w:rsidR="00962A7D" w:rsidRPr="00262D7F" w:rsidRDefault="00962A7D" w:rsidP="00262D7F">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почтовым отправлением в ОМСУ.</w:t>
      </w:r>
    </w:p>
    <w:p w14:paraId="30D59083"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2.4. Срок предоставления муниципальной услуги.</w:t>
      </w:r>
    </w:p>
    <w:p w14:paraId="0C15CF2E"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Специальное разрешение в случае, если требуется согласование только владельцев </w:t>
      </w:r>
      <w:r w:rsidRPr="00262D7F">
        <w:rPr>
          <w:rFonts w:ascii="Times New Roman" w:eastAsia="Times New Roman" w:hAnsi="Times New Roman" w:cs="Times New Roman"/>
          <w:bCs/>
          <w:sz w:val="24"/>
          <w:szCs w:val="24"/>
          <w:lang w:eastAsia="ru-RU"/>
        </w:rPr>
        <w:lastRenderedPageBreak/>
        <w:t>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3BB9C62B"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60F42AC6"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14:paraId="1219CEE4" w14:textId="5D385269"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Специальное разрешение на движение тяжеловесного и (или) крупногабаритного транспортного средства для перевозки груз</w:t>
      </w:r>
      <w:r w:rsidR="00994984">
        <w:rPr>
          <w:rFonts w:ascii="Times New Roman" w:eastAsia="Times New Roman" w:hAnsi="Times New Roman" w:cs="Times New Roman"/>
          <w:bCs/>
          <w:sz w:val="24"/>
          <w:szCs w:val="24"/>
          <w:lang w:eastAsia="ru-RU"/>
        </w:rPr>
        <w:t>ов, направляемых по решению администрации МО Раздольевское сельское поселение</w:t>
      </w:r>
      <w:r w:rsidRPr="00262D7F">
        <w:rPr>
          <w:rFonts w:ascii="Times New Roman" w:eastAsia="Times New Roman" w:hAnsi="Times New Roman" w:cs="Times New Roman"/>
          <w:bCs/>
          <w:sz w:val="24"/>
          <w:szCs w:val="24"/>
          <w:lang w:eastAsia="ru-RU"/>
        </w:rPr>
        <w:t xml:space="preserve">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0322B5F5" w14:textId="4AE9204E"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994984">
        <w:rPr>
          <w:rFonts w:ascii="Times New Roman" w:eastAsia="Times New Roman" w:hAnsi="Times New Roman" w:cs="Times New Roman"/>
          <w:bCs/>
          <w:sz w:val="24"/>
          <w:szCs w:val="24"/>
          <w:lang w:eastAsia="ru-RU"/>
        </w:rPr>
        <w:t>администрациейМО Раздольевское сельское поселение</w:t>
      </w:r>
      <w:r w:rsidRPr="00262D7F">
        <w:rPr>
          <w:rFonts w:ascii="Times New Roman" w:eastAsia="Times New Roman" w:hAnsi="Times New Roman" w:cs="Times New Roman"/>
          <w:bCs/>
          <w:sz w:val="24"/>
          <w:szCs w:val="24"/>
          <w:lang w:eastAsia="ru-RU"/>
        </w:rPr>
        <w:t xml:space="preserve"> в течение одного рабочего дня с даты его поступления.</w:t>
      </w:r>
    </w:p>
    <w:p w14:paraId="65AB2329"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7170CDB6"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0F90AC97"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14:paraId="3C39DEDE" w14:textId="46356FC8" w:rsidR="00962A7D" w:rsidRPr="00262D7F" w:rsidRDefault="00994984"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Администрация МО Раздольевское сельское поселение, осуществляющая</w:t>
      </w:r>
      <w:r w:rsidR="00962A7D" w:rsidRPr="00262D7F">
        <w:rPr>
          <w:rFonts w:ascii="Times New Roman" w:eastAsia="Times New Roman" w:hAnsi="Times New Roman" w:cs="Times New Roman"/>
          <w:bCs/>
          <w:sz w:val="24"/>
          <w:szCs w:val="24"/>
          <w:lang w:eastAsia="ru-RU"/>
        </w:rPr>
        <w:t xml:space="preserve">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1327C577"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77CF1F66"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2.5. Правовые основания для предоставления муниципальной услуги.</w:t>
      </w:r>
    </w:p>
    <w:p w14:paraId="5FF47C98" w14:textId="77777777" w:rsidR="00962A7D" w:rsidRPr="00262D7F" w:rsidRDefault="00962A7D" w:rsidP="00262D7F">
      <w:pPr>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15CCCD4" w14:textId="77777777" w:rsidR="00962A7D" w:rsidRPr="00262D7F" w:rsidRDefault="00962A7D" w:rsidP="00262D7F">
      <w:pPr>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Федеральный закон от 07.02.2011 г. № 3-ФЗ «О полиции»;</w:t>
      </w:r>
    </w:p>
    <w:p w14:paraId="202AB34A" w14:textId="77777777" w:rsidR="00962A7D" w:rsidRPr="00262D7F" w:rsidRDefault="00962A7D" w:rsidP="00262D7F">
      <w:pPr>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lastRenderedPageBreak/>
        <w:t>Федеральный закон от 31.07.1998 № 146-ФЗ «Налоговый кодекс Российской Федерации (часть первая)»;</w:t>
      </w:r>
    </w:p>
    <w:p w14:paraId="212CE24B" w14:textId="77777777" w:rsidR="00962A7D" w:rsidRPr="00262D7F" w:rsidRDefault="00962A7D" w:rsidP="00262D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14:paraId="51F22ADE" w14:textId="77777777" w:rsidR="00962A7D" w:rsidRPr="00262D7F" w:rsidRDefault="00962A7D" w:rsidP="00262D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14:paraId="52635566" w14:textId="77777777" w:rsidR="00962A7D" w:rsidRPr="00262D7F" w:rsidRDefault="00962A7D" w:rsidP="00262D7F">
      <w:pPr>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47D00039" w14:textId="77777777" w:rsidR="00962A7D" w:rsidRPr="00262D7F" w:rsidRDefault="00962A7D" w:rsidP="00262D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14:paraId="11A56034" w14:textId="179289C6" w:rsidR="00962A7D" w:rsidRPr="00262D7F" w:rsidRDefault="00962A7D" w:rsidP="00262D7F">
      <w:pPr>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Устав </w:t>
      </w:r>
      <w:r w:rsidR="00994984">
        <w:rPr>
          <w:rFonts w:ascii="Times New Roman" w:eastAsia="Times New Roman" w:hAnsi="Times New Roman" w:cs="Times New Roman"/>
          <w:bCs/>
          <w:sz w:val="24"/>
          <w:szCs w:val="24"/>
          <w:lang w:eastAsia="ru-RU"/>
        </w:rPr>
        <w:t>администрации МО Раздольевское сельское поселение</w:t>
      </w:r>
      <w:r w:rsidR="00994984">
        <w:rPr>
          <w:rFonts w:ascii="Times New Roman" w:eastAsia="Times New Roman" w:hAnsi="Times New Roman" w:cs="Times New Roman"/>
          <w:sz w:val="24"/>
          <w:szCs w:val="24"/>
          <w:lang w:eastAsia="ru-RU"/>
        </w:rPr>
        <w:t>, предоставляющей</w:t>
      </w:r>
      <w:r w:rsidRPr="00262D7F">
        <w:rPr>
          <w:rFonts w:ascii="Times New Roman" w:eastAsia="Times New Roman" w:hAnsi="Times New Roman" w:cs="Times New Roman"/>
          <w:sz w:val="24"/>
          <w:szCs w:val="24"/>
          <w:lang w:eastAsia="ru-RU"/>
        </w:rPr>
        <w:t xml:space="preserve"> муниципальную услугу.</w:t>
      </w:r>
    </w:p>
    <w:p w14:paraId="10686809"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06BDD24"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150F6694"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14:paraId="0ADEED99"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0B410F6" w14:textId="2ECFD8CC" w:rsidR="00962A7D" w:rsidRPr="00262D7F" w:rsidRDefault="00994984"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962A7D" w:rsidRPr="00262D7F">
        <w:rPr>
          <w:rFonts w:ascii="Times New Roman" w:eastAsia="Times New Roman" w:hAnsi="Times New Roman" w:cs="Times New Roman"/>
          <w:bCs/>
          <w:sz w:val="24"/>
          <w:szCs w:val="24"/>
          <w:lang w:eastAsia="ru-RU"/>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06FB735B" w14:textId="0C5D1528" w:rsidR="00962A7D" w:rsidRPr="00262D7F" w:rsidRDefault="00EC5817"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962A7D" w:rsidRPr="00262D7F">
        <w:rPr>
          <w:rFonts w:ascii="Times New Roman" w:eastAsia="Times New Roman" w:hAnsi="Times New Roman" w:cs="Times New Roman"/>
          <w:bCs/>
          <w:sz w:val="24"/>
          <w:szCs w:val="24"/>
          <w:lang w:eastAsia="ru-RU"/>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77851032" w14:textId="4F9B083E" w:rsidR="00962A7D" w:rsidRPr="00262D7F" w:rsidRDefault="00EC5817"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962A7D" w:rsidRPr="00262D7F">
        <w:rPr>
          <w:rFonts w:ascii="Times New Roman" w:eastAsia="Times New Roman" w:hAnsi="Times New Roman" w:cs="Times New Roman"/>
          <w:bCs/>
          <w:sz w:val="24"/>
          <w:szCs w:val="24"/>
          <w:lang w:eastAsia="ru-RU"/>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r w:rsidR="00962A7D" w:rsidRPr="00262D7F">
        <w:rPr>
          <w:rFonts w:ascii="Times New Roman" w:eastAsia="Times New Roman" w:hAnsi="Times New Roman" w:cs="Times New Roman"/>
          <w:bCs/>
          <w:sz w:val="24"/>
          <w:szCs w:val="24"/>
          <w:lang w:eastAsia="ru-RU"/>
        </w:rPr>
        <w:lastRenderedPageBreak/>
        <w:t>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46CB3976"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14:paraId="7D6841E6"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Заявление может быть исполнено в бумажном виде или в электронном виде, заверенном электронной цифровой подписью</w:t>
      </w:r>
      <w:ins w:id="0" w:author="Юлия Александровна Павлова" w:date="2022-06-10T13:42:00Z">
        <w:r w:rsidRPr="00262D7F">
          <w:rPr>
            <w:rFonts w:ascii="Times New Roman" w:eastAsia="Times New Roman" w:hAnsi="Times New Roman" w:cs="Times New Roman"/>
            <w:bCs/>
            <w:sz w:val="24"/>
            <w:szCs w:val="24"/>
            <w:lang w:eastAsia="ru-RU"/>
          </w:rPr>
          <w:t xml:space="preserve"> сотрудника МФЦ</w:t>
        </w:r>
      </w:ins>
      <w:r w:rsidRPr="00262D7F">
        <w:rPr>
          <w:rFonts w:ascii="Times New Roman" w:eastAsia="Times New Roman" w:hAnsi="Times New Roman" w:cs="Times New Roman"/>
          <w:bCs/>
          <w:sz w:val="24"/>
          <w:szCs w:val="24"/>
          <w:lang w:eastAsia="ru-RU"/>
        </w:rPr>
        <w:t>.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14:paraId="23B51330"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74ADCB03"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A52233B"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4C1E7310"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 согласование маршрута транспортного средства, осуществляющего перевозки тяжеловесных грузов, от Управления ГИБДД ГУ МВД России</w:t>
      </w:r>
      <w:r w:rsidRPr="00262D7F">
        <w:rPr>
          <w:rFonts w:ascii="Times New Roman" w:eastAsia="Times New Roman" w:hAnsi="Times New Roman" w:cs="Times New Roman"/>
          <w:bCs/>
          <w:sz w:val="24"/>
          <w:szCs w:val="24"/>
          <w:lang w:eastAsia="ru-RU"/>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14:paraId="4731047A"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3) копии платежных документов, подтверждающих оплату государственной пошлины за выдачу специального разрешения;</w:t>
      </w:r>
    </w:p>
    <w:p w14:paraId="3E85AA17"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28DB122B"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p>
    <w:p w14:paraId="7754BEFB"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2.7.2. При предоставлении муниципальной услуги запрещается требовать от заявителя:</w:t>
      </w:r>
    </w:p>
    <w:p w14:paraId="092F8857"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8E2D78"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0C7359D2"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0497F44"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представления документов и информации, отсутствие и (или) недостоверность которых не </w:t>
      </w:r>
      <w:r w:rsidRPr="00262D7F">
        <w:rPr>
          <w:rFonts w:ascii="Times New Roman" w:eastAsia="Times New Roman" w:hAnsi="Times New Roman" w:cs="Times New Roman"/>
          <w:bCs/>
          <w:sz w:val="24"/>
          <w:szCs w:val="24"/>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EA43376" w14:textId="77777777" w:rsidR="00962A7D" w:rsidRPr="00262D7F" w:rsidRDefault="00962A7D" w:rsidP="00262D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262D7F">
          <w:rPr>
            <w:rFonts w:ascii="Times New Roman" w:eastAsia="Times New Roman" w:hAnsi="Times New Roman" w:cs="Times New Roman"/>
            <w:sz w:val="24"/>
            <w:szCs w:val="24"/>
            <w:lang w:eastAsia="ru-RU"/>
          </w:rPr>
          <w:t>пунктом 7.2 части 1 статьи 16</w:t>
        </w:r>
      </w:hyperlink>
      <w:r w:rsidRPr="00262D7F">
        <w:rPr>
          <w:rFonts w:ascii="Times New Roman" w:eastAsia="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C5714F3" w14:textId="2E1D85EA"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2.7.3. При наступлении событий, являющихся основанием для предоставления муниципальной услуги, </w:t>
      </w:r>
      <w:r w:rsidR="00EC5817">
        <w:rPr>
          <w:rFonts w:ascii="Times New Roman" w:eastAsia="Times New Roman" w:hAnsi="Times New Roman" w:cs="Times New Roman"/>
          <w:bCs/>
          <w:sz w:val="24"/>
          <w:szCs w:val="24"/>
          <w:lang w:eastAsia="ru-RU"/>
        </w:rPr>
        <w:t>администрации МО Раздольевское сельское поселение, предоставляющая</w:t>
      </w:r>
      <w:r w:rsidRPr="00262D7F">
        <w:rPr>
          <w:rFonts w:ascii="Times New Roman" w:eastAsia="Times New Roman" w:hAnsi="Times New Roman" w:cs="Times New Roman"/>
          <w:bCs/>
          <w:sz w:val="24"/>
          <w:szCs w:val="24"/>
          <w:lang w:eastAsia="ru-RU"/>
        </w:rPr>
        <w:t xml:space="preserve"> муниципальную услугу, вправе:</w:t>
      </w:r>
    </w:p>
    <w:p w14:paraId="13CB9B60"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5147756" w14:textId="3DA7400B"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
    <w:p w14:paraId="7D32E053"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23D4D84D"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377AB719"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79CF0B9A"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1) </w:t>
      </w:r>
      <w:r w:rsidRPr="00262D7F">
        <w:rPr>
          <w:rFonts w:ascii="Times New Roman" w:eastAsia="Times New Roman" w:hAnsi="Times New Roman" w:cs="Times New Roman"/>
          <w:bCs/>
          <w:sz w:val="24"/>
          <w:szCs w:val="24"/>
          <w:u w:val="single"/>
          <w:lang w:eastAsia="ru-RU"/>
        </w:rPr>
        <w:t>Отсутствие права на предоставление муниципальной услуги</w:t>
      </w:r>
      <w:r w:rsidRPr="00262D7F">
        <w:rPr>
          <w:rFonts w:ascii="Times New Roman" w:eastAsia="Times New Roman" w:hAnsi="Times New Roman" w:cs="Times New Roman"/>
          <w:bCs/>
          <w:sz w:val="24"/>
          <w:szCs w:val="24"/>
          <w:lang w:eastAsia="ru-RU"/>
        </w:rPr>
        <w:t>:</w:t>
      </w:r>
    </w:p>
    <w:p w14:paraId="16FD04C4"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уполномоченный орган не вправе согласно </w:t>
      </w:r>
      <w:hyperlink r:id="rId10" w:history="1">
        <w:r w:rsidRPr="00262D7F">
          <w:rPr>
            <w:rFonts w:ascii="Times New Roman" w:eastAsia="Times New Roman" w:hAnsi="Times New Roman" w:cs="Times New Roman"/>
            <w:bCs/>
            <w:sz w:val="24"/>
            <w:szCs w:val="24"/>
            <w:lang w:eastAsia="ru-RU"/>
          </w:rPr>
          <w:t>пункту 6</w:t>
        </w:r>
      </w:hyperlink>
      <w:r w:rsidRPr="00262D7F">
        <w:rPr>
          <w:rFonts w:ascii="Times New Roman" w:eastAsia="Times New Roman" w:hAnsi="Times New Roman" w:cs="Times New Roman"/>
          <w:bCs/>
          <w:sz w:val="24"/>
          <w:szCs w:val="24"/>
          <w:lang w:eastAsia="ru-RU"/>
        </w:rPr>
        <w:t xml:space="preserve"> Порядка выдавать специальное разрешение по заявленному маршруту;</w:t>
      </w:r>
    </w:p>
    <w:p w14:paraId="03AC8363"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2) </w:t>
      </w:r>
      <w:r w:rsidRPr="00262D7F">
        <w:rPr>
          <w:rFonts w:ascii="Times New Roman" w:eastAsia="Times New Roman" w:hAnsi="Times New Roman" w:cs="Times New Roman"/>
          <w:bCs/>
          <w:sz w:val="24"/>
          <w:szCs w:val="24"/>
          <w:u w:val="single"/>
          <w:lang w:eastAsia="ru-RU"/>
        </w:rPr>
        <w:t>Заявление подано лицом, не уполномоченным на осуществление таких действий</w:t>
      </w:r>
      <w:r w:rsidRPr="00262D7F">
        <w:rPr>
          <w:rFonts w:ascii="Times New Roman" w:eastAsia="Times New Roman" w:hAnsi="Times New Roman" w:cs="Times New Roman"/>
          <w:bCs/>
          <w:sz w:val="24"/>
          <w:szCs w:val="24"/>
          <w:lang w:eastAsia="ru-RU"/>
        </w:rPr>
        <w:t>:</w:t>
      </w:r>
    </w:p>
    <w:p w14:paraId="0C391894"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заявление подписано лицом, не имеющим полномочий на подписание данного заявления;</w:t>
      </w:r>
    </w:p>
    <w:p w14:paraId="05708E4E"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3) </w:t>
      </w:r>
      <w:r w:rsidRPr="00262D7F">
        <w:rPr>
          <w:rFonts w:ascii="Times New Roman" w:eastAsia="Times New Roman" w:hAnsi="Times New Roman" w:cs="Times New Roman"/>
          <w:bCs/>
          <w:sz w:val="24"/>
          <w:szCs w:val="24"/>
          <w:u w:val="single"/>
          <w:lang w:eastAsia="ru-RU"/>
        </w:rPr>
        <w:t>Заявление на получение услуги оформлено не в соответствии с административным регламентом</w:t>
      </w:r>
      <w:r w:rsidRPr="00262D7F">
        <w:rPr>
          <w:rFonts w:ascii="Times New Roman" w:eastAsia="Times New Roman" w:hAnsi="Times New Roman" w:cs="Times New Roman"/>
          <w:bCs/>
          <w:sz w:val="24"/>
          <w:szCs w:val="24"/>
          <w:lang w:eastAsia="ru-RU"/>
        </w:rPr>
        <w:t>:</w:t>
      </w:r>
    </w:p>
    <w:p w14:paraId="4A100414"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заявление не содержит сведений, установленных пунктом 2.6 настоящего  Регламента;</w:t>
      </w:r>
    </w:p>
    <w:p w14:paraId="63794084"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4) </w:t>
      </w:r>
      <w:r w:rsidRPr="00262D7F">
        <w:rPr>
          <w:rFonts w:ascii="Times New Roman" w:eastAsia="Times New Roman" w:hAnsi="Times New Roman" w:cs="Times New Roman"/>
          <w:bCs/>
          <w:sz w:val="24"/>
          <w:szCs w:val="24"/>
          <w:u w:val="single"/>
          <w:lang w:eastAsia="ru-RU"/>
        </w:rPr>
        <w:t>Представленные заявителем документы не отвечают требованиям, установленным административным регламентом</w:t>
      </w:r>
      <w:r w:rsidRPr="00262D7F">
        <w:rPr>
          <w:rFonts w:ascii="Times New Roman" w:eastAsia="Times New Roman" w:hAnsi="Times New Roman" w:cs="Times New Roman"/>
          <w:bCs/>
          <w:sz w:val="24"/>
          <w:szCs w:val="24"/>
          <w:lang w:eastAsia="ru-RU"/>
        </w:rPr>
        <w:t>:</w:t>
      </w:r>
    </w:p>
    <w:p w14:paraId="3DACEC35"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прилагаемые к заявлению документы не соответствуют требованиям пункта 2.6 настоящего Регламента.</w:t>
      </w:r>
    </w:p>
    <w:p w14:paraId="2DEE8871"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32F53310"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2.10. Исчерпывающий перечень оснований для отказа в предоставлении муниципальной услуги.</w:t>
      </w:r>
    </w:p>
    <w:p w14:paraId="03B4C8C1"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u w:val="single"/>
          <w:lang w:eastAsia="ru-RU"/>
        </w:rPr>
        <w:t>Отсутствие права на предоставление муниципальной услуги</w:t>
      </w:r>
      <w:r w:rsidRPr="00262D7F">
        <w:rPr>
          <w:rFonts w:ascii="Times New Roman" w:eastAsia="Times New Roman" w:hAnsi="Times New Roman" w:cs="Times New Roman"/>
          <w:bCs/>
          <w:sz w:val="24"/>
          <w:szCs w:val="24"/>
          <w:lang w:eastAsia="ru-RU"/>
        </w:rPr>
        <w:t>:</w:t>
      </w:r>
    </w:p>
    <w:p w14:paraId="498642B8"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3EBA65EF"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 установленные требования о перевозке груза, не являющегося неделимым, не соблюдены;</w:t>
      </w:r>
    </w:p>
    <w:p w14:paraId="0FE55A8B"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5) при согласовании маршрута установлена невозможность осуществления движения по </w:t>
      </w:r>
      <w:r w:rsidRPr="00262D7F">
        <w:rPr>
          <w:rFonts w:ascii="Times New Roman" w:eastAsia="Times New Roman" w:hAnsi="Times New Roman" w:cs="Times New Roman"/>
          <w:bCs/>
          <w:sz w:val="24"/>
          <w:szCs w:val="24"/>
          <w:lang w:eastAsia="ru-RU"/>
        </w:rPr>
        <w:lastRenderedPageBreak/>
        <w:t>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6CCF3C5E"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6) отсутствует согласие заявителя, предусмотренное пунктом 22.1 Порядка, на:</w:t>
      </w:r>
    </w:p>
    <w:p w14:paraId="654BD2FD"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разработку проекта организации дорожного движения и (или) специального проекта;</w:t>
      </w:r>
    </w:p>
    <w:p w14:paraId="28EA2308"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проведение оценки технического состояния автомобильной дороги;</w:t>
      </w:r>
    </w:p>
    <w:p w14:paraId="394EABB2"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1A1D9193"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7B6679EF"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2560B53F"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10) истек указанный в заявлении срок перевозки.</w:t>
      </w:r>
    </w:p>
    <w:p w14:paraId="0A15E943"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62D7F">
        <w:rPr>
          <w:rFonts w:ascii="Times New Roman" w:eastAsia="Times New Roman" w:hAnsi="Times New Roman" w:cs="Times New Roman"/>
          <w:bCs/>
          <w:sz w:val="24"/>
          <w:szCs w:val="24"/>
          <w:u w:val="single"/>
          <w:lang w:eastAsia="ru-RU"/>
        </w:rPr>
        <w:t>Представленные заявителем документы недействительны/указанные в заявлении сведения недостоверны</w:t>
      </w:r>
    </w:p>
    <w:p w14:paraId="05A26BBC"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430BCE35"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4) технические характеристики и регистрационные данные транспортных средств не соответствуют указанным в заявлении;</w:t>
      </w:r>
    </w:p>
    <w:p w14:paraId="36F2A8F6"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62D7F">
        <w:rPr>
          <w:rFonts w:ascii="Times New Roman" w:eastAsia="Times New Roman" w:hAnsi="Times New Roman" w:cs="Times New Roman"/>
          <w:bCs/>
          <w:sz w:val="24"/>
          <w:szCs w:val="24"/>
          <w:u w:val="single"/>
          <w:lang w:eastAsia="ru-RU"/>
        </w:rPr>
        <w:t>Отсутствие оплаты за предоставление муниципальной услуги (в случае если за предоставление услуги установлена пошлина или иная плата)</w:t>
      </w:r>
    </w:p>
    <w:p w14:paraId="1648B9D0"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7F0D2F3C"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62D7F">
        <w:rPr>
          <w:rFonts w:ascii="Times New Roman" w:eastAsia="Times New Roman" w:hAnsi="Times New Roman" w:cs="Times New Roman"/>
          <w:bCs/>
          <w:sz w:val="24"/>
          <w:szCs w:val="24"/>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DA065C"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4232D11C" w14:textId="020F393E" w:rsidR="00962A7D" w:rsidRPr="00262D7F" w:rsidRDefault="00EC5817"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Администрация МО Раздольевское сельское поселение</w:t>
      </w:r>
      <w:r w:rsidR="00962A7D" w:rsidRPr="00262D7F">
        <w:rPr>
          <w:rFonts w:ascii="Times New Roman" w:eastAsia="Times New Roman" w:hAnsi="Times New Roman" w:cs="Times New Roman"/>
          <w:b/>
          <w:bCs/>
          <w:sz w:val="24"/>
          <w:szCs w:val="24"/>
          <w:lang w:eastAsia="ru-RU"/>
        </w:rPr>
        <w:t xml:space="preserve"> </w:t>
      </w:r>
      <w:r w:rsidR="00962A7D" w:rsidRPr="00262D7F">
        <w:rPr>
          <w:rFonts w:ascii="Times New Roman" w:eastAsia="Times New Roman" w:hAnsi="Times New Roman" w:cs="Times New Roman"/>
          <w:bCs/>
          <w:sz w:val="24"/>
          <w:szCs w:val="24"/>
          <w:lang w:eastAsia="ru-RU"/>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328D0945" w14:textId="14B2D22E" w:rsidR="00962A7D" w:rsidRPr="00262D7F" w:rsidRDefault="00EC5817"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Администрация МО Раздольевское сельское поселение</w:t>
      </w:r>
      <w:r w:rsidR="00962A7D" w:rsidRPr="00262D7F">
        <w:rPr>
          <w:rFonts w:ascii="Times New Roman" w:eastAsia="Times New Roman" w:hAnsi="Times New Roman" w:cs="Times New Roman"/>
          <w:bCs/>
          <w:sz w:val="24"/>
          <w:szCs w:val="24"/>
          <w:lang w:eastAsia="ru-RU"/>
        </w:rPr>
        <w:t xml:space="preserve">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14:paraId="67A97DB2"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6C480980"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22A16CA9" w14:textId="36766A98"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w:t>
      </w:r>
      <w:r w:rsidRPr="00262D7F">
        <w:rPr>
          <w:rFonts w:ascii="Times New Roman" w:eastAsia="Times New Roman" w:hAnsi="Times New Roman" w:cs="Times New Roman"/>
          <w:bCs/>
          <w:sz w:val="24"/>
          <w:szCs w:val="24"/>
          <w:lang w:eastAsia="ru-RU"/>
        </w:rPr>
        <w:lastRenderedPageBreak/>
        <w:t xml:space="preserve">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w:t>
      </w:r>
      <w:r w:rsidR="00EC5817">
        <w:rPr>
          <w:rFonts w:ascii="Times New Roman" w:eastAsia="Times New Roman" w:hAnsi="Times New Roman" w:cs="Times New Roman"/>
          <w:bCs/>
          <w:sz w:val="24"/>
          <w:szCs w:val="24"/>
          <w:lang w:eastAsia="ru-RU"/>
        </w:rPr>
        <w:t>администрацией МО Раздольевское сельское поселение</w:t>
      </w:r>
      <w:r w:rsidRPr="00262D7F">
        <w:rPr>
          <w:rFonts w:ascii="Times New Roman" w:eastAsia="Times New Roman" w:hAnsi="Times New Roman" w:cs="Times New Roman"/>
          <w:bCs/>
          <w:sz w:val="24"/>
          <w:szCs w:val="24"/>
          <w:lang w:eastAsia="ru-RU"/>
        </w:rPr>
        <w:t xml:space="preserve"> и рассчитанных в соответствии с Методикой расчета размера вреда, причиняемого тяжеловесными транспортными средствами (приложение к Правилам).</w:t>
      </w:r>
    </w:p>
    <w:p w14:paraId="25D25E4C"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14:paraId="1278475A" w14:textId="258EE00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EC5817">
        <w:rPr>
          <w:rFonts w:ascii="Times New Roman" w:eastAsia="Times New Roman" w:hAnsi="Times New Roman" w:cs="Times New Roman"/>
          <w:bCs/>
          <w:sz w:val="24"/>
          <w:szCs w:val="24"/>
          <w:lang w:eastAsia="ru-RU"/>
        </w:rPr>
        <w:t>администрацию МО Раздольевское сельское поселение</w:t>
      </w:r>
      <w:r w:rsidRPr="00262D7F">
        <w:rPr>
          <w:rFonts w:ascii="Times New Roman" w:eastAsia="Times New Roman" w:hAnsi="Times New Roman" w:cs="Times New Roman"/>
          <w:bCs/>
          <w:sz w:val="24"/>
          <w:szCs w:val="24"/>
          <w:lang w:eastAsia="ru-RU"/>
        </w:rPr>
        <w:t xml:space="preserve">, а также на официальном сайте </w:t>
      </w:r>
      <w:r w:rsidR="00EC5817">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bCs/>
          <w:sz w:val="24"/>
          <w:szCs w:val="24"/>
          <w:lang w:eastAsia="ru-RU"/>
        </w:rPr>
        <w:t xml:space="preserve"> в информационно-телекоммуникационной сети «Интернет».</w:t>
      </w:r>
    </w:p>
    <w:p w14:paraId="473888CF"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EE54936" w14:textId="1766F473"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2.13. Срок регистрации запроса заявителя о предоставлении государственной услуги составляет в </w:t>
      </w:r>
      <w:r w:rsidR="00EC5817">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bCs/>
          <w:sz w:val="24"/>
          <w:szCs w:val="24"/>
          <w:lang w:eastAsia="ru-RU"/>
        </w:rPr>
        <w:t>:</w:t>
      </w:r>
    </w:p>
    <w:p w14:paraId="1D36788F"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при личном обращении – в день поступления запроса;</w:t>
      </w:r>
    </w:p>
    <w:p w14:paraId="4DBBB48E"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при направлении запроса почтовой связью в ОМСУ – в день поступления запроса;</w:t>
      </w:r>
    </w:p>
    <w:p w14:paraId="350A84AD"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при направлении запроса на бумажном носителе из МФЦ в ОМСУ – в день передачи документов из МФЦ в ОМСУ;</w:t>
      </w:r>
    </w:p>
    <w:p w14:paraId="1E2BA58D"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7ADCC8" w14:textId="56136325"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EC5817">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bCs/>
          <w:sz w:val="24"/>
          <w:szCs w:val="24"/>
          <w:lang w:eastAsia="ru-RU"/>
        </w:rPr>
        <w:t xml:space="preserve"> или в МФЦ.</w:t>
      </w:r>
    </w:p>
    <w:p w14:paraId="03748DDF" w14:textId="6E9841E0"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2.14.2. Наличие на территории, прилегающей к зданию </w:t>
      </w:r>
      <w:r w:rsidR="00EC5817">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bCs/>
          <w:sz w:val="24"/>
          <w:szCs w:val="24"/>
          <w:lang w:eastAsia="ru-RU"/>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7353BE"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606E8C" w14:textId="2160B269"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2.14.4. Здание (помещение) оборудуется информационной табличкой (вывеской), содержащей полное наименование </w:t>
      </w:r>
      <w:r w:rsidR="00EC5817">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bCs/>
          <w:sz w:val="24"/>
          <w:szCs w:val="24"/>
          <w:lang w:eastAsia="ru-RU"/>
        </w:rPr>
        <w:t>, а также информацию о режиме его работы.</w:t>
      </w:r>
    </w:p>
    <w:p w14:paraId="367DD87C"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E6EEE8"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A67F64C" w14:textId="16AFB340"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lastRenderedPageBreak/>
        <w:t xml:space="preserve">2.14.7. При необходимости работниками </w:t>
      </w:r>
      <w:r w:rsidR="00EC5817">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bCs/>
          <w:sz w:val="24"/>
          <w:szCs w:val="24"/>
          <w:lang w:eastAsia="ru-RU"/>
        </w:rPr>
        <w:t>, МФЦ инвалидам оказывается помощь в преодолении барьеров, мешающих получению ими услуг наравне с другими лицами.</w:t>
      </w:r>
    </w:p>
    <w:p w14:paraId="0160AE69"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0F9BBA"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2D62781"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1CB66BB0"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D4E011A"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2.14.12. Помещения приема и выдачи документов предусматривают места для ожидания, информирования и приема заявителей.</w:t>
      </w:r>
    </w:p>
    <w:p w14:paraId="548D04D5"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40FF36AC"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E12F6A"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2.15. Показатели доступности и качества муниципальной услуги.</w:t>
      </w:r>
    </w:p>
    <w:p w14:paraId="6EE4C18F"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2.15.1. Показатели доступности муниципальной услуги (общие, применимые в отношении всех заявителей):</w:t>
      </w:r>
    </w:p>
    <w:p w14:paraId="58E272CC"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1) транспортная доступность к месту предоставления муниципальной услуги;</w:t>
      </w:r>
    </w:p>
    <w:p w14:paraId="025AF306"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 наличие указателей, обеспечивающих беспрепятственный доступ к помещениям, в которых предоставляется услуга;</w:t>
      </w:r>
    </w:p>
    <w:p w14:paraId="7629EAC5" w14:textId="13D781BB"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3) возможность получения полной и достоверной информации о муниципальной услуге в </w:t>
      </w:r>
      <w:r w:rsidR="00EC5817">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bCs/>
          <w:sz w:val="24"/>
          <w:szCs w:val="24"/>
          <w:lang w:eastAsia="ru-RU"/>
        </w:rPr>
        <w:t xml:space="preserve">, МФЦ, по телефону, на официальном сайте </w:t>
      </w:r>
      <w:r w:rsidR="00EC5817">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bCs/>
          <w:sz w:val="24"/>
          <w:szCs w:val="24"/>
          <w:lang w:eastAsia="ru-RU"/>
        </w:rPr>
        <w:t>, посредством ЕПГУ либо ПГУ ЛО;</w:t>
      </w:r>
    </w:p>
    <w:p w14:paraId="41206D3F"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7AAA28E" w14:textId="71115459" w:rsidR="00962A7D" w:rsidRPr="00262D7F" w:rsidRDefault="00EC5817"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962A7D" w:rsidRPr="00262D7F">
        <w:rPr>
          <w:rFonts w:ascii="Times New Roman" w:eastAsia="Times New Roman" w:hAnsi="Times New Roman" w:cs="Times New Roman"/>
          <w:bCs/>
          <w:sz w:val="24"/>
          <w:szCs w:val="24"/>
          <w:lang w:eastAsia="ru-RU"/>
        </w:rPr>
        <w:t>) возможность получения муниципальной услуги по экстерриториальному принципу;</w:t>
      </w:r>
    </w:p>
    <w:p w14:paraId="582ADF1A" w14:textId="1A888659" w:rsidR="00962A7D" w:rsidRPr="00262D7F" w:rsidRDefault="00EC5817"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962A7D" w:rsidRPr="00262D7F">
        <w:rPr>
          <w:rFonts w:ascii="Times New Roman" w:eastAsia="Times New Roman" w:hAnsi="Times New Roman" w:cs="Times New Roman"/>
          <w:bCs/>
          <w:sz w:val="24"/>
          <w:szCs w:val="24"/>
          <w:lang w:eastAsia="ru-RU"/>
        </w:rPr>
        <w:t>) возможность получения муниципальной услуги посредством комплексного запроса.</w:t>
      </w:r>
    </w:p>
    <w:p w14:paraId="7FBDC727"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2.15.2. Показатели доступности муниципальной услуги (специальные, применимые в отношении инвалидов):</w:t>
      </w:r>
    </w:p>
    <w:p w14:paraId="2E8E13C9"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1) наличие инфраструктуры, указанной в пункте 2.14 Регламента;</w:t>
      </w:r>
    </w:p>
    <w:p w14:paraId="1B99E029"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 исполнение требований доступности услуг для инвалидов;</w:t>
      </w:r>
    </w:p>
    <w:p w14:paraId="79394C13"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3) обеспечение беспрепятственного доступа инвалидов к помещениям, в которых предоставляется муниципальной услуга.</w:t>
      </w:r>
    </w:p>
    <w:p w14:paraId="2628642C"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2.15.3. Показатели качества муниципальной услуги:</w:t>
      </w:r>
    </w:p>
    <w:p w14:paraId="7697BBC8"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1) соблюдение срока предоставления муниципальной услуги;</w:t>
      </w:r>
    </w:p>
    <w:p w14:paraId="360BD2A8"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 соблюдение времени ожидания в очереди при подаче запроса и получении результата;</w:t>
      </w:r>
    </w:p>
    <w:p w14:paraId="7E9D3930" w14:textId="1F61A390"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w:t>
      </w:r>
      <w:r w:rsidR="008A2831">
        <w:rPr>
          <w:rFonts w:ascii="Times New Roman" w:eastAsia="Times New Roman" w:hAnsi="Times New Roman" w:cs="Times New Roman"/>
          <w:bCs/>
          <w:sz w:val="24"/>
          <w:szCs w:val="24"/>
          <w:lang w:eastAsia="ru-RU"/>
        </w:rPr>
        <w:t>администрацию МО Раздольевское сельское поселение</w:t>
      </w:r>
      <w:r w:rsidRPr="00262D7F">
        <w:rPr>
          <w:rFonts w:ascii="Times New Roman" w:eastAsia="Times New Roman" w:hAnsi="Times New Roman" w:cs="Times New Roman"/>
          <w:bCs/>
          <w:sz w:val="24"/>
          <w:szCs w:val="24"/>
          <w:lang w:eastAsia="ru-RU"/>
        </w:rPr>
        <w:t xml:space="preserve"> или в МФЦ;</w:t>
      </w:r>
    </w:p>
    <w:p w14:paraId="70A7F58C"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4) отсутствие жалоб на действия или бездействие должностных лиц ОМСУ, поданных в установленном порядке.</w:t>
      </w:r>
    </w:p>
    <w:p w14:paraId="7683F9A9"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lastRenderedPageBreak/>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400DC7B3"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2.16. Информация об услугах, которые являются необходимыми и обязательными для предоставления муниципальной услуги.</w:t>
      </w:r>
    </w:p>
    <w:p w14:paraId="6BB2E8E1"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Получения услуг, которые являются необходимыми и обязательными для предоставления муниципальной услуги, не требуется.</w:t>
      </w:r>
    </w:p>
    <w:p w14:paraId="499CEB2F"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Получения согласований, которые являются необходимыми и обязательными для предоставления муниципальной услуги, не требуется.</w:t>
      </w:r>
    </w:p>
    <w:p w14:paraId="23F75633"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2B29A1F"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2.17.1. Предоставление услуги по экстерриториальному принципу не предусмотрено.</w:t>
      </w:r>
    </w:p>
    <w:p w14:paraId="78CF8EEB" w14:textId="77777777" w:rsidR="00962A7D" w:rsidRPr="00262D7F" w:rsidRDefault="00962A7D" w:rsidP="00262D7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62D7F">
        <w:rPr>
          <w:rFonts w:ascii="Times New Roman" w:eastAsia="Times New Roman" w:hAnsi="Times New Roman" w:cs="Times New Roman"/>
          <w:bCs/>
          <w:sz w:val="24"/>
          <w:szCs w:val="24"/>
          <w:lang w:eastAsia="ru-RU"/>
        </w:rPr>
        <w:t xml:space="preserve">2.17.2. Предоставление муниципальной услуги в электронной форме не предусмотрено. </w:t>
      </w:r>
    </w:p>
    <w:p w14:paraId="4DAAD0A5" w14:textId="77777777" w:rsidR="00962A7D" w:rsidRPr="00262D7F" w:rsidRDefault="00962A7D" w:rsidP="00262D7F">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003"/>
    </w:p>
    <w:p w14:paraId="2D132CC6" w14:textId="77777777" w:rsidR="00962A7D" w:rsidRPr="00262D7F" w:rsidRDefault="00962A7D" w:rsidP="00262D7F">
      <w:pPr>
        <w:widowControl w:val="0"/>
        <w:tabs>
          <w:tab w:val="left" w:pos="142"/>
          <w:tab w:val="left" w:pos="284"/>
          <w:tab w:val="left" w:pos="817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62D7F">
        <w:rPr>
          <w:rFonts w:ascii="Times New Roman" w:eastAsia="Times New Roman" w:hAnsi="Times New Roman" w:cs="Times New Roman"/>
          <w:b/>
          <w:bCs/>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14:paraId="53A971CF" w14:textId="77777777" w:rsidR="00962A7D" w:rsidRPr="00262D7F" w:rsidRDefault="00962A7D" w:rsidP="00262D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7FEFC9" w14:textId="77777777" w:rsidR="00962A7D" w:rsidRPr="00262D7F" w:rsidRDefault="00962A7D" w:rsidP="00262D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3.1. Состав, последовательность и сроки выполнения административных процедур, требования к порядку их выполнения.</w:t>
      </w:r>
    </w:p>
    <w:p w14:paraId="151EC6D7"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3.1.1. Предоставление муниципальной услуги включает в себя следующие административные процедуры:</w:t>
      </w:r>
    </w:p>
    <w:p w14:paraId="58BEF142"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 1 рабочий день;</w:t>
      </w:r>
    </w:p>
    <w:p w14:paraId="303A51EF"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рассмотрение заявления о предоставлении муниципальной услуги – в течение 4 рабочих дней со дня регистрации заявления;</w:t>
      </w:r>
    </w:p>
    <w:p w14:paraId="48661950" w14:textId="3046FF18"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w:t>
      </w:r>
    </w:p>
    <w:p w14:paraId="0FE5E396"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0158BCF3"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1 рабочий день;</w:t>
      </w:r>
    </w:p>
    <w:p w14:paraId="44556662"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выдача специального разрешения – 1 рабочий день.</w:t>
      </w:r>
    </w:p>
    <w:p w14:paraId="1B45889C"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559680CB"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w:t>
      </w:r>
      <w:r w:rsidRPr="00262D7F">
        <w:rPr>
          <w:rFonts w:ascii="Times New Roman" w:eastAsia="Times New Roman" w:hAnsi="Times New Roman" w:cs="Times New Roman"/>
          <w:sz w:val="24"/>
          <w:szCs w:val="24"/>
          <w:lang w:eastAsia="ru-RU"/>
        </w:rPr>
        <w:lastRenderedPageBreak/>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09D7C776"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14:paraId="360BB9EF"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14:paraId="7AE8C4E9" w14:textId="53CA1B9B"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3.1.2.1. Основанием для начала административной процедуры «прием и регистрация заявления о предоставлении муниципальной услуги» является поступление в </w:t>
      </w:r>
      <w:r w:rsidR="008A2831">
        <w:rPr>
          <w:rFonts w:ascii="Times New Roman" w:eastAsia="Times New Roman" w:hAnsi="Times New Roman" w:cs="Times New Roman"/>
          <w:bCs/>
          <w:sz w:val="24"/>
          <w:szCs w:val="24"/>
          <w:lang w:eastAsia="ru-RU"/>
        </w:rPr>
        <w:t>администрацию МО Раздольевское сельское поселение</w:t>
      </w:r>
      <w:r w:rsidRPr="00262D7F">
        <w:rPr>
          <w:rFonts w:ascii="Times New Roman" w:eastAsia="Times New Roman" w:hAnsi="Times New Roman" w:cs="Times New Roman"/>
          <w:sz w:val="24"/>
          <w:szCs w:val="24"/>
          <w:lang w:eastAsia="ru-RU"/>
        </w:rPr>
        <w:t xml:space="preserve">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14:paraId="4ED71C99" w14:textId="7A0594F8"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 (или) максимальный срок его выполнения: специалист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14:paraId="2D710076"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632B7167"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После проверки документов специалист:</w:t>
      </w:r>
    </w:p>
    <w:p w14:paraId="14AA61A6"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в случае наличия оснований для отказа в приеме документов, предусмотренных </w:t>
      </w:r>
      <w:hyperlink w:anchor="P199" w:history="1">
        <w:r w:rsidRPr="00262D7F">
          <w:rPr>
            <w:rFonts w:ascii="Times New Roman" w:eastAsia="Times New Roman" w:hAnsi="Times New Roman" w:cs="Times New Roman"/>
            <w:sz w:val="24"/>
            <w:szCs w:val="24"/>
            <w:lang w:eastAsia="ru-RU"/>
          </w:rPr>
          <w:t>пунктом 2.</w:t>
        </w:r>
      </w:hyperlink>
      <w:r w:rsidRPr="00262D7F">
        <w:rPr>
          <w:rFonts w:ascii="Times New Roman" w:eastAsia="Times New Roman" w:hAnsi="Times New Roman" w:cs="Times New Roman"/>
          <w:sz w:val="24"/>
          <w:szCs w:val="24"/>
          <w:lang w:eastAsia="ru-RU"/>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6770DFFD"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в случае отсутствия оснований для отказа в приеме документов, предусмотренных </w:t>
      </w:r>
      <w:hyperlink w:anchor="P199" w:history="1">
        <w:r w:rsidRPr="00262D7F">
          <w:rPr>
            <w:rFonts w:ascii="Times New Roman" w:eastAsia="Times New Roman" w:hAnsi="Times New Roman" w:cs="Times New Roman"/>
            <w:sz w:val="24"/>
            <w:szCs w:val="24"/>
            <w:lang w:eastAsia="ru-RU"/>
          </w:rPr>
          <w:t>2.9</w:t>
        </w:r>
      </w:hyperlink>
      <w:r w:rsidRPr="00262D7F">
        <w:rPr>
          <w:rFonts w:ascii="Times New Roman" w:eastAsia="Times New Roman" w:hAnsi="Times New Roman" w:cs="Times New Roman"/>
          <w:sz w:val="24"/>
          <w:szCs w:val="24"/>
          <w:lang w:eastAsia="ru-RU"/>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14:paraId="704DE013" w14:textId="77777777" w:rsidR="00962A7D" w:rsidRPr="00262D7F" w:rsidRDefault="00962A7D" w:rsidP="00262D7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Максимальный срок выполнения административной процедуры – 1 рабочий день.</w:t>
      </w:r>
    </w:p>
    <w:p w14:paraId="769A19B5"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3.1.2.3. Лицо, ответственное за выполнение административной процедуры: специалист ОМСУ, ответственный за предоставление муниципальной услуги.</w:t>
      </w:r>
    </w:p>
    <w:p w14:paraId="10D928AC"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3.1.2.4. </w:t>
      </w:r>
      <w:commentRangeStart w:id="2"/>
      <w:r w:rsidRPr="00262D7F">
        <w:rPr>
          <w:rFonts w:ascii="Times New Roman" w:eastAsia="Times New Roman" w:hAnsi="Times New Roman" w:cs="Times New Roman"/>
          <w:sz w:val="24"/>
          <w:szCs w:val="24"/>
          <w:lang w:eastAsia="ru-RU"/>
        </w:rPr>
        <w:t xml:space="preserve">Результат выполнения административной процедуры: </w:t>
      </w:r>
    </w:p>
    <w:p w14:paraId="75FA01F5"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регистрация заявления о предоставлении муниципальной услуги и прилагаемых к нему документов в журнале регистрации заявлений;</w:t>
      </w:r>
    </w:p>
    <w:p w14:paraId="132A0C0B"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отказ в регистрации заявления о предоставлении муниципальной услуги и прилагаемых к нему документов.</w:t>
      </w:r>
      <w:commentRangeEnd w:id="2"/>
      <w:r w:rsidRPr="00262D7F">
        <w:rPr>
          <w:rFonts w:ascii="Times New Roman" w:eastAsia="Times New Roman" w:hAnsi="Times New Roman" w:cs="Times New Roman"/>
          <w:sz w:val="24"/>
          <w:szCs w:val="24"/>
          <w:lang w:eastAsia="ru-RU"/>
        </w:rPr>
        <w:commentReference w:id="2"/>
      </w:r>
    </w:p>
    <w:p w14:paraId="4F1CB52C"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3.1.3. Рассмотрение заявления о предоставлении муниципальной услуги.</w:t>
      </w:r>
    </w:p>
    <w:p w14:paraId="1B5F3526"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2E86B651"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010D0E28"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6CE4C801" w14:textId="46413638"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1) наличие полномочий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на выдачу специального разрешения по заявленному маршруту;</w:t>
      </w:r>
    </w:p>
    <w:p w14:paraId="1FD9C667"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w:t>
      </w:r>
      <w:r w:rsidRPr="00262D7F">
        <w:rPr>
          <w:rFonts w:ascii="Times New Roman" w:eastAsia="Times New Roman" w:hAnsi="Times New Roman" w:cs="Times New Roman"/>
          <w:sz w:val="24"/>
          <w:szCs w:val="24"/>
          <w:lang w:eastAsia="ru-RU"/>
        </w:rPr>
        <w:lastRenderedPageBreak/>
        <w:t>возможности осуществления движения тяжеловесного и(или) крупногабаритного транспортного средства по заявленному маршруту;</w:t>
      </w:r>
    </w:p>
    <w:p w14:paraId="009D1BF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6475FBA"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 сведений о соблюдении требований о перевозке делимого груза.</w:t>
      </w:r>
    </w:p>
    <w:p w14:paraId="1B30197F"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Максимальный срок выполнения административного действия – 4 рабочих дня с даты регистрации заявления.</w:t>
      </w:r>
    </w:p>
    <w:p w14:paraId="1F4EE196"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ОМСУ, ответственный за предоставление муниципальной услуги.</w:t>
      </w:r>
    </w:p>
    <w:p w14:paraId="3030FB6A"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bookmarkStart w:id="3" w:name="P328"/>
      <w:bookmarkEnd w:id="3"/>
    </w:p>
    <w:p w14:paraId="6229F160"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7E1DEC97" w14:textId="226D3042"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1) </w:t>
      </w:r>
      <w:r w:rsidR="008A2831">
        <w:rPr>
          <w:rFonts w:ascii="Times New Roman" w:eastAsia="Times New Roman" w:hAnsi="Times New Roman" w:cs="Times New Roman"/>
          <w:bCs/>
          <w:sz w:val="24"/>
          <w:szCs w:val="24"/>
          <w:lang w:eastAsia="ru-RU"/>
        </w:rPr>
        <w:t>Администрация МО Раздольевское сельское поселение</w:t>
      </w:r>
      <w:r w:rsidRPr="00262D7F">
        <w:rPr>
          <w:rFonts w:ascii="Times New Roman" w:eastAsia="Times New Roman" w:hAnsi="Times New Roman" w:cs="Times New Roman"/>
          <w:sz w:val="24"/>
          <w:szCs w:val="24"/>
          <w:lang w:eastAsia="ru-RU"/>
        </w:rPr>
        <w:t xml:space="preserve"> не вправе выдавать специальное разрешение по заявленному маршруту;</w:t>
      </w:r>
    </w:p>
    <w:p w14:paraId="5D0A56F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70B804BE"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5E9AEF3F"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 установленные требования о перевозке делимого груза не соблюдены.</w:t>
      </w:r>
    </w:p>
    <w:p w14:paraId="78D93866"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40558C34"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3.1.4. Согласование маршрута тяжеловесного и(или) крупногабаритного транспортного средства.</w:t>
      </w:r>
    </w:p>
    <w:p w14:paraId="2CF07724"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262D7F">
          <w:rPr>
            <w:rFonts w:ascii="Times New Roman" w:eastAsia="Times New Roman" w:hAnsi="Times New Roman" w:cs="Times New Roman"/>
            <w:sz w:val="24"/>
            <w:szCs w:val="24"/>
            <w:lang w:eastAsia="ru-RU"/>
          </w:rPr>
          <w:t>пп. 3.1.3.5</w:t>
        </w:r>
      </w:hyperlink>
      <w:r w:rsidRPr="00262D7F">
        <w:rPr>
          <w:rFonts w:ascii="Times New Roman" w:eastAsia="Times New Roman" w:hAnsi="Times New Roman" w:cs="Times New Roman"/>
          <w:sz w:val="24"/>
          <w:szCs w:val="24"/>
          <w:lang w:eastAsia="ru-RU"/>
        </w:rPr>
        <w:t xml:space="preserve"> настоящего Регламента.</w:t>
      </w:r>
    </w:p>
    <w:p w14:paraId="20176829" w14:textId="77777777" w:rsidR="00962A7D" w:rsidRPr="00262D7F" w:rsidRDefault="00962A7D" w:rsidP="00262D7F">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4" w:name="P337"/>
      <w:bookmarkEnd w:id="4"/>
      <w:r w:rsidRPr="00262D7F">
        <w:rPr>
          <w:rFonts w:ascii="Times New Roman" w:eastAsia="Times New Roman" w:hAnsi="Times New Roman" w:cs="Times New Roman"/>
          <w:sz w:val="24"/>
          <w:szCs w:val="24"/>
          <w:lang w:eastAsia="ru-RU"/>
        </w:rPr>
        <w:t xml:space="preserve">3.1.4.2. </w:t>
      </w:r>
      <w:r w:rsidRPr="00262D7F">
        <w:rPr>
          <w:rFonts w:ascii="Times New Roman" w:eastAsia="Calibri"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14:paraId="3D03BCB2"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ОМСУ осуществляет согласование маршрута тяжеловесного и (или) крупногабаритного транспортного средства с Госавтоинспекцией:</w:t>
      </w:r>
    </w:p>
    <w:p w14:paraId="536ABD4C"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14:paraId="40ECF522"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2) в случаях, если для движения транспортного средства требуется:</w:t>
      </w:r>
    </w:p>
    <w:p w14:paraId="5D85021A"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укрепление отдельных участков автомобильных дорог;</w:t>
      </w:r>
    </w:p>
    <w:p w14:paraId="52AE76BC"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0A0DFB98"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55799BE8"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p>
    <w:p w14:paraId="355EFB22"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i/>
          <w:sz w:val="24"/>
          <w:szCs w:val="24"/>
          <w:lang w:eastAsia="ru-RU"/>
        </w:rPr>
        <w:t>1 действие:</w:t>
      </w:r>
      <w:r w:rsidRPr="00262D7F">
        <w:rPr>
          <w:rFonts w:ascii="Times New Roman" w:eastAsia="Times New Roman" w:hAnsi="Times New Roman" w:cs="Times New Roman"/>
          <w:sz w:val="24"/>
          <w:szCs w:val="24"/>
          <w:lang w:eastAsia="ru-RU"/>
        </w:rPr>
        <w:t xml:space="preserve"> согласование маршрута тяжеловесного и(или) крупногабаритного </w:t>
      </w:r>
      <w:r w:rsidRPr="00262D7F">
        <w:rPr>
          <w:rFonts w:ascii="Times New Roman" w:eastAsia="Times New Roman" w:hAnsi="Times New Roman" w:cs="Times New Roman"/>
          <w:sz w:val="24"/>
          <w:szCs w:val="24"/>
          <w:lang w:eastAsia="ru-RU"/>
        </w:rPr>
        <w:lastRenderedPageBreak/>
        <w:t>транспортного средства с владельцами автомобильных дорог.</w:t>
      </w:r>
    </w:p>
    <w:p w14:paraId="17D517C1" w14:textId="7C9C457F" w:rsidR="00962A7D" w:rsidRPr="00262D7F" w:rsidRDefault="008A2831"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Администрация МО Раздольевское сельское поселение</w:t>
      </w:r>
      <w:r w:rsidR="00962A7D" w:rsidRPr="00262D7F">
        <w:rPr>
          <w:rFonts w:ascii="Times New Roman" w:eastAsia="Times New Roman" w:hAnsi="Times New Roman" w:cs="Times New Roman"/>
          <w:sz w:val="24"/>
          <w:szCs w:val="24"/>
          <w:lang w:eastAsia="ru-RU"/>
        </w:rPr>
        <w:t xml:space="preserve"> в течение четырех рабочих дней со дня регистрации заявления:</w:t>
      </w:r>
    </w:p>
    <w:p w14:paraId="64FCF6C4"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 устанавливает путь следования по заявленному маршруту;</w:t>
      </w:r>
    </w:p>
    <w:p w14:paraId="5793AB1F" w14:textId="65D26452" w:rsidR="00962A7D" w:rsidRPr="00262D7F" w:rsidRDefault="008A2831" w:rsidP="00262D7F">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определяет </w:t>
      </w:r>
      <w:r w:rsidR="00962A7D" w:rsidRPr="00262D7F">
        <w:rPr>
          <w:rFonts w:ascii="Times New Roman" w:eastAsia="Calibri" w:hAnsi="Times New Roman" w:cs="Times New Roman"/>
          <w:sz w:val="24"/>
          <w:szCs w:val="24"/>
        </w:rPr>
        <w:t>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5718B002" w14:textId="77777777" w:rsidR="00962A7D" w:rsidRPr="00262D7F" w:rsidRDefault="00962A7D" w:rsidP="00262D7F">
      <w:pPr>
        <w:widowControl w:val="0"/>
        <w:autoSpaceDE w:val="0"/>
        <w:autoSpaceDN w:val="0"/>
        <w:spacing w:after="0" w:line="240" w:lineRule="auto"/>
        <w:ind w:firstLine="709"/>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69251E35" w14:textId="77777777" w:rsidR="00962A7D" w:rsidRPr="00262D7F" w:rsidRDefault="00962A7D" w:rsidP="00262D7F">
      <w:pPr>
        <w:widowControl w:val="0"/>
        <w:autoSpaceDE w:val="0"/>
        <w:autoSpaceDN w:val="0"/>
        <w:spacing w:after="0" w:line="240" w:lineRule="auto"/>
        <w:ind w:firstLine="709"/>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14:paraId="5004BD28" w14:textId="142922E0" w:rsidR="00962A7D" w:rsidRPr="00262D7F" w:rsidRDefault="00962A7D" w:rsidP="00262D7F">
      <w:pPr>
        <w:widowControl w:val="0"/>
        <w:autoSpaceDE w:val="0"/>
        <w:autoSpaceDN w:val="0"/>
        <w:spacing w:after="0" w:line="240" w:lineRule="auto"/>
        <w:ind w:firstLine="709"/>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Calibri" w:hAnsi="Times New Roman" w:cs="Times New Roman"/>
          <w:sz w:val="24"/>
          <w:szCs w:val="24"/>
        </w:rPr>
        <w:t>.</w:t>
      </w:r>
    </w:p>
    <w:p w14:paraId="60D98291"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При согласовании </w:t>
      </w:r>
      <w:bookmarkStart w:id="5" w:name="_GoBack"/>
      <w:bookmarkEnd w:id="5"/>
      <w:r w:rsidRPr="00262D7F">
        <w:rPr>
          <w:rFonts w:ascii="Times New Roman" w:eastAsia="Times New Roman" w:hAnsi="Times New Roman" w:cs="Times New Roman"/>
          <w:sz w:val="24"/>
          <w:szCs w:val="24"/>
          <w:lang w:eastAsia="ru-RU"/>
        </w:rPr>
        <w:t>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1372E91E"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A65E1B7" w14:textId="68ADCC0C" w:rsidR="00962A7D" w:rsidRPr="00262D7F" w:rsidRDefault="00962A7D" w:rsidP="00262D7F">
      <w:pPr>
        <w:spacing w:after="0" w:line="240" w:lineRule="auto"/>
        <w:ind w:firstLine="709"/>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Вместе с согласованием маршрута тяжеловесного транспортного средства владельцем автомобильной дороги в адрес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Calibri" w:hAnsi="Times New Roman" w:cs="Times New Roman"/>
          <w:sz w:val="24"/>
          <w:szCs w:val="24"/>
        </w:rPr>
        <w:t xml:space="preserve"> направляется расчет платы в счет возмещения вреда, причиняемого автомобильным дорогам тяжеловесным транспортным средством.</w:t>
      </w:r>
    </w:p>
    <w:p w14:paraId="7190FDB2" w14:textId="21386E5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8A2831">
        <w:rPr>
          <w:rFonts w:ascii="Times New Roman" w:eastAsia="Times New Roman" w:hAnsi="Times New Roman" w:cs="Times New Roman"/>
          <w:bCs/>
          <w:sz w:val="24"/>
          <w:szCs w:val="24"/>
          <w:lang w:eastAsia="ru-RU"/>
        </w:rPr>
        <w:t>администрация МО Раздольевское сельское поселение</w:t>
      </w:r>
      <w:r w:rsidRPr="00262D7F">
        <w:rPr>
          <w:rFonts w:ascii="Times New Roman" w:eastAsia="Calibri" w:hAnsi="Times New Roman" w:cs="Times New Roman"/>
          <w:sz w:val="24"/>
          <w:szCs w:val="24"/>
        </w:rPr>
        <w:t xml:space="preserve">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14:paraId="62619C29" w14:textId="77777777" w:rsidR="00962A7D" w:rsidRPr="00262D7F" w:rsidRDefault="00962A7D" w:rsidP="00262D7F">
      <w:pPr>
        <w:spacing w:after="0" w:line="240" w:lineRule="auto"/>
        <w:ind w:firstLine="709"/>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Указанные мероприятия проводятся при выполнении хотя бы одного из следующих условий:</w:t>
      </w:r>
    </w:p>
    <w:p w14:paraId="55B0AC88"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14:paraId="75D7BCDD"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lastRenderedPageBreak/>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707553DB"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14:paraId="601EF636" w14:textId="197CD5F4" w:rsidR="00962A7D" w:rsidRPr="00262D7F" w:rsidRDefault="00962A7D" w:rsidP="00262D7F">
      <w:pPr>
        <w:spacing w:after="0" w:line="240" w:lineRule="auto"/>
        <w:ind w:firstLine="709"/>
        <w:jc w:val="both"/>
        <w:rPr>
          <w:rFonts w:ascii="Times New Roman" w:eastAsia="Calibri" w:hAnsi="Times New Roman" w:cs="Times New Roman"/>
          <w:sz w:val="24"/>
          <w:szCs w:val="24"/>
        </w:rPr>
      </w:pPr>
      <w:r w:rsidRPr="00262D7F">
        <w:rPr>
          <w:rFonts w:ascii="Times New Roman" w:eastAsia="Times New Roman" w:hAnsi="Times New Roman" w:cs="Times New Roman"/>
          <w:sz w:val="24"/>
          <w:szCs w:val="24"/>
          <w:lang w:eastAsia="ru-RU"/>
        </w:rPr>
        <w:t xml:space="preserve">В случае движения тяжеловесного и (или) крупногабаритного транспортного средства по постоянному маршруту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1ED866FC" w14:textId="660AE245" w:rsidR="00962A7D" w:rsidRPr="00262D7F" w:rsidRDefault="00962A7D" w:rsidP="00262D7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6EF3A491"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3FD3269" w14:textId="1D272D8E"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Запросы, указанные в настоящем пункте, должны регистриров</w:t>
      </w:r>
      <w:r w:rsidR="008A2831">
        <w:rPr>
          <w:rFonts w:ascii="Times New Roman" w:eastAsia="Times New Roman" w:hAnsi="Times New Roman" w:cs="Times New Roman"/>
          <w:sz w:val="24"/>
          <w:szCs w:val="24"/>
          <w:lang w:eastAsia="ru-RU"/>
        </w:rPr>
        <w:t>аться в</w:t>
      </w:r>
      <w:r w:rsidRPr="00262D7F">
        <w:rPr>
          <w:rFonts w:ascii="Times New Roman" w:eastAsia="Times New Roman" w:hAnsi="Times New Roman" w:cs="Times New Roman"/>
          <w:sz w:val="24"/>
          <w:szCs w:val="24"/>
          <w:lang w:eastAsia="ru-RU"/>
        </w:rPr>
        <w:t xml:space="preserve">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14:paraId="738390A0"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195049F5"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3831EAFC"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Максимальный срок выполнения административного действия - четыре рабочих дня.</w:t>
      </w:r>
    </w:p>
    <w:p w14:paraId="6E109B1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i/>
          <w:sz w:val="24"/>
          <w:szCs w:val="24"/>
          <w:lang w:eastAsia="ru-RU"/>
        </w:rPr>
      </w:pPr>
    </w:p>
    <w:p w14:paraId="0E1B9203"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i/>
          <w:sz w:val="24"/>
          <w:szCs w:val="24"/>
          <w:lang w:eastAsia="ru-RU"/>
        </w:rPr>
        <w:t>2 действие:</w:t>
      </w:r>
      <w:r w:rsidRPr="00262D7F">
        <w:rPr>
          <w:rFonts w:ascii="Times New Roman" w:eastAsia="Times New Roman" w:hAnsi="Times New Roman" w:cs="Times New Roman"/>
          <w:sz w:val="24"/>
          <w:szCs w:val="24"/>
          <w:lang w:eastAsia="ru-RU"/>
        </w:rPr>
        <w:t xml:space="preserve"> согласование маршрута тяжеловесного и(или) крупногабаритного транспортного средства с Госавтоинспекцией.</w:t>
      </w:r>
    </w:p>
    <w:p w14:paraId="52BD34E9" w14:textId="7964B8A1" w:rsidR="00962A7D" w:rsidRPr="00262D7F" w:rsidRDefault="00962A7D" w:rsidP="00262D7F">
      <w:pPr>
        <w:spacing w:after="0" w:line="240" w:lineRule="auto"/>
        <w:ind w:firstLine="709"/>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w:t>
      </w:r>
      <w:r w:rsidR="008A2831">
        <w:rPr>
          <w:rFonts w:ascii="Times New Roman" w:eastAsia="Times New Roman" w:hAnsi="Times New Roman" w:cs="Times New Roman"/>
          <w:bCs/>
          <w:sz w:val="24"/>
          <w:szCs w:val="24"/>
          <w:lang w:eastAsia="ru-RU"/>
        </w:rPr>
        <w:t>администрация МО Раздольевское сельское поселение</w:t>
      </w:r>
      <w:r w:rsidRPr="00262D7F">
        <w:rPr>
          <w:rFonts w:ascii="Times New Roman" w:eastAsia="Calibri" w:hAnsi="Times New Roman" w:cs="Times New Roman"/>
          <w:sz w:val="24"/>
          <w:szCs w:val="24"/>
        </w:rPr>
        <w:t xml:space="preserve">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14:paraId="3FA3B4D9" w14:textId="6AE0D79E"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Calibri" w:hAnsi="Times New Roman" w:cs="Times New Roman"/>
          <w:sz w:val="24"/>
          <w:szCs w:val="24"/>
        </w:rPr>
        <w:t xml:space="preserve">.         </w:t>
      </w:r>
    </w:p>
    <w:p w14:paraId="065DB962"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lastRenderedPageBreak/>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549DA231" w14:textId="30C60ADE"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В случае если маршрут тяжеловесного и (или) крупногабаритного транспортного средства проходит через железнодорожные переезды, </w:t>
      </w:r>
      <w:r w:rsidR="008A2831">
        <w:rPr>
          <w:rFonts w:ascii="Times New Roman" w:eastAsia="Times New Roman" w:hAnsi="Times New Roman" w:cs="Times New Roman"/>
          <w:bCs/>
          <w:sz w:val="24"/>
          <w:szCs w:val="24"/>
          <w:lang w:eastAsia="ru-RU"/>
        </w:rPr>
        <w:t>администрация МО Раздольевское сельское поселение</w:t>
      </w:r>
      <w:r w:rsidRPr="00262D7F">
        <w:rPr>
          <w:rFonts w:ascii="Times New Roman" w:eastAsia="Calibri" w:hAnsi="Times New Roman" w:cs="Times New Roman"/>
          <w:sz w:val="24"/>
          <w:szCs w:val="24"/>
        </w:rPr>
        <w:t xml:space="preserve">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3E64177B"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ширина транспортного средства с грузом или без груза составляет 5 м и более;</w:t>
      </w:r>
    </w:p>
    <w:p w14:paraId="20E58FD2"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высота транспортного средства от поверхности дороги 4,5 м и более;</w:t>
      </w:r>
    </w:p>
    <w:p w14:paraId="21CB1F5E"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длина автопоезда с одним прицепом превышает 22 м или автопоезд имеет два и более прицепа;</w:t>
      </w:r>
    </w:p>
    <w:p w14:paraId="087F15D8"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скорость движения транспортного средства менее 8 км/ч.</w:t>
      </w:r>
    </w:p>
    <w:p w14:paraId="0E75B7E5"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551C770D"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14:paraId="401003AA"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416977B6" w14:textId="309D576D"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В указанном случае владелец автомобильной дороги при согласовании маршрута движения информирует </w:t>
      </w:r>
      <w:r w:rsidR="008A2831">
        <w:rPr>
          <w:rFonts w:ascii="Times New Roman" w:eastAsia="Times New Roman" w:hAnsi="Times New Roman" w:cs="Times New Roman"/>
          <w:bCs/>
          <w:sz w:val="24"/>
          <w:szCs w:val="24"/>
          <w:lang w:eastAsia="ru-RU"/>
        </w:rPr>
        <w:t>администрацию МО Раздольевское сельское поселение</w:t>
      </w:r>
      <w:r w:rsidRPr="00262D7F">
        <w:rPr>
          <w:rFonts w:ascii="Times New Roman" w:eastAsia="Calibri" w:hAnsi="Times New Roman" w:cs="Times New Roman"/>
          <w:sz w:val="24"/>
          <w:szCs w:val="24"/>
        </w:rPr>
        <w:t xml:space="preserve"> о количестве согласованных поездок.</w:t>
      </w:r>
    </w:p>
    <w:p w14:paraId="06224AA0" w14:textId="77777777" w:rsidR="00962A7D" w:rsidRPr="00262D7F" w:rsidRDefault="00962A7D" w:rsidP="00262D7F">
      <w:pPr>
        <w:spacing w:after="0" w:line="240" w:lineRule="auto"/>
        <w:jc w:val="both"/>
        <w:rPr>
          <w:rFonts w:ascii="Times New Roman" w:eastAsia="Calibri" w:hAnsi="Times New Roman" w:cs="Times New Roman"/>
          <w:sz w:val="24"/>
          <w:szCs w:val="24"/>
        </w:rPr>
      </w:pPr>
      <w:r w:rsidRPr="00262D7F">
        <w:rPr>
          <w:rFonts w:ascii="Times New Roman" w:eastAsia="Calibri" w:hAnsi="Times New Roman" w:cs="Times New Roman"/>
          <w:sz w:val="24"/>
          <w:szCs w:val="24"/>
        </w:rPr>
        <w:t xml:space="preserve">       Срок выдачи специального разрешения увеличивается на срок проведения указанных в настоящем пункте мероприятий.</w:t>
      </w:r>
    </w:p>
    <w:p w14:paraId="6C9596DE" w14:textId="048D7DDC"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специалист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ответственный за предоставление муниципальной услуги.</w:t>
      </w:r>
    </w:p>
    <w:p w14:paraId="41C9AC13"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70DB1E41"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262D7F">
          <w:rPr>
            <w:rFonts w:ascii="Times New Roman" w:eastAsia="Times New Roman" w:hAnsi="Times New Roman" w:cs="Times New Roman"/>
            <w:sz w:val="24"/>
            <w:szCs w:val="24"/>
            <w:lang w:eastAsia="ru-RU"/>
          </w:rPr>
          <w:t>пункте 3.1.4.2</w:t>
        </w:r>
      </w:hyperlink>
      <w:r w:rsidRPr="00262D7F">
        <w:rPr>
          <w:rFonts w:ascii="Times New Roman" w:eastAsia="Times New Roman" w:hAnsi="Times New Roman" w:cs="Times New Roman"/>
          <w:sz w:val="24"/>
          <w:szCs w:val="24"/>
          <w:lang w:eastAsia="ru-RU"/>
        </w:rPr>
        <w:t xml:space="preserve"> настоящего Регламента, получение согласования (отказа в согласовании) Госавтоинспекции.</w:t>
      </w:r>
    </w:p>
    <w:p w14:paraId="21249D26"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3.1.5. Принятие решения о предоставлении муниципальной услуги или об отказе в предоставлении муниципальной услуги.</w:t>
      </w:r>
    </w:p>
    <w:p w14:paraId="14AD8643" w14:textId="1DEEEDED"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3.1.5.1. Основанием для начала административной процедуры является получение </w:t>
      </w:r>
      <w:r w:rsidR="008A2831">
        <w:rPr>
          <w:rFonts w:ascii="Times New Roman" w:eastAsia="Times New Roman" w:hAnsi="Times New Roman" w:cs="Times New Roman"/>
          <w:bCs/>
          <w:sz w:val="24"/>
          <w:szCs w:val="24"/>
          <w:lang w:eastAsia="ru-RU"/>
        </w:rPr>
        <w:t>администрацией МО Раздольевское сельское поселение</w:t>
      </w:r>
      <w:r w:rsidRPr="00262D7F">
        <w:rPr>
          <w:rFonts w:ascii="Times New Roman" w:eastAsia="Times New Roman" w:hAnsi="Times New Roman" w:cs="Times New Roman"/>
          <w:sz w:val="24"/>
          <w:szCs w:val="24"/>
          <w:lang w:eastAsia="ru-RU"/>
        </w:rPr>
        <w:t xml:space="preserve"> необходимых согласований от владельцев автомобильных дорог, а в случае, указанном в </w:t>
      </w:r>
      <w:hyperlink w:anchor="P337" w:history="1">
        <w:r w:rsidRPr="00262D7F">
          <w:rPr>
            <w:rFonts w:ascii="Times New Roman" w:eastAsia="Times New Roman" w:hAnsi="Times New Roman" w:cs="Times New Roman"/>
            <w:sz w:val="24"/>
            <w:szCs w:val="24"/>
            <w:lang w:eastAsia="ru-RU"/>
          </w:rPr>
          <w:t>пункте 3.1.4.2</w:t>
        </w:r>
      </w:hyperlink>
      <w:r w:rsidRPr="00262D7F">
        <w:rPr>
          <w:rFonts w:ascii="Times New Roman" w:eastAsia="Times New Roman" w:hAnsi="Times New Roman" w:cs="Times New Roman"/>
          <w:sz w:val="24"/>
          <w:szCs w:val="24"/>
          <w:lang w:eastAsia="ru-RU"/>
        </w:rPr>
        <w:t xml:space="preserve"> настоящего Административного регламента, - согласования маршрута транспортного средства Госавтоинспекцией.</w:t>
      </w:r>
    </w:p>
    <w:p w14:paraId="60046871"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3.1.5.2. Содержание административного действия (административных действий), продолжительность и(или) максимальный срок его (их) выполнения:</w:t>
      </w:r>
    </w:p>
    <w:p w14:paraId="2427A86B" w14:textId="7819AE19"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Специалист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262D7F">
          <w:rPr>
            <w:rFonts w:ascii="Times New Roman" w:eastAsia="Times New Roman" w:hAnsi="Times New Roman" w:cs="Times New Roman"/>
            <w:sz w:val="24"/>
            <w:szCs w:val="24"/>
            <w:lang w:eastAsia="ru-RU"/>
          </w:rPr>
          <w:t>пунктом 3.1.4.2</w:t>
        </w:r>
      </w:hyperlink>
      <w:r w:rsidRPr="00262D7F">
        <w:rPr>
          <w:rFonts w:ascii="Times New Roman" w:eastAsia="Times New Roman" w:hAnsi="Times New Roman" w:cs="Times New Roman"/>
          <w:sz w:val="24"/>
          <w:szCs w:val="24"/>
          <w:lang w:eastAsia="ru-RU"/>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w:t>
      </w:r>
      <w:r w:rsidRPr="00262D7F">
        <w:rPr>
          <w:rFonts w:ascii="Times New Roman" w:eastAsia="Times New Roman" w:hAnsi="Times New Roman" w:cs="Times New Roman"/>
          <w:sz w:val="24"/>
          <w:szCs w:val="24"/>
          <w:lang w:eastAsia="ru-RU"/>
        </w:rPr>
        <w:lastRenderedPageBreak/>
        <w:t xml:space="preserve">отказе в выдаче специального разрешения, который передается для подписания руководителю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w:t>
      </w:r>
    </w:p>
    <w:p w14:paraId="2074E3E5"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Решение об отказе в выдаче специального разрешения принимается на основании </w:t>
      </w:r>
      <w:hyperlink w:anchor="P207" w:history="1">
        <w:r w:rsidRPr="00262D7F">
          <w:rPr>
            <w:rFonts w:ascii="Times New Roman" w:eastAsia="Times New Roman" w:hAnsi="Times New Roman" w:cs="Times New Roman"/>
            <w:sz w:val="24"/>
            <w:szCs w:val="24"/>
            <w:lang w:eastAsia="ru-RU"/>
          </w:rPr>
          <w:t>пункта 2.9</w:t>
        </w:r>
      </w:hyperlink>
      <w:r w:rsidRPr="00262D7F">
        <w:rPr>
          <w:rFonts w:ascii="Times New Roman" w:eastAsia="Times New Roman" w:hAnsi="Times New Roman" w:cs="Times New Roman"/>
          <w:sz w:val="24"/>
          <w:szCs w:val="24"/>
          <w:lang w:eastAsia="ru-RU"/>
        </w:rPr>
        <w:t xml:space="preserve"> настоящего регламента.</w:t>
      </w:r>
    </w:p>
    <w:p w14:paraId="3F57858F"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14:paraId="1BAB8FB9"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14:paraId="1FB57EB5"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3.1.5.4. Критерий принятия решения: наличие/отсутствие у заявителя права на получение муниципальной услуги.</w:t>
      </w:r>
    </w:p>
    <w:p w14:paraId="10CA98B5"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7511F03"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3.1.6. Выдача результата.</w:t>
      </w:r>
    </w:p>
    <w:p w14:paraId="0E1F85F7"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6A632055"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3.1.6.2. Содержание административного действия, продолжительность и(или) максимальный срок его выполнения:</w:t>
      </w:r>
    </w:p>
    <w:p w14:paraId="77DC4148" w14:textId="01C4B0A6"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Специалист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при получении необходимых согласований, указанных в </w:t>
      </w:r>
      <w:hyperlink w:anchor="P337" w:history="1">
        <w:r w:rsidRPr="00262D7F">
          <w:rPr>
            <w:rFonts w:ascii="Times New Roman" w:eastAsia="Times New Roman" w:hAnsi="Times New Roman" w:cs="Times New Roman"/>
            <w:sz w:val="24"/>
            <w:szCs w:val="24"/>
            <w:lang w:eastAsia="ru-RU"/>
          </w:rPr>
          <w:t>пункте 3.1.4.2</w:t>
        </w:r>
      </w:hyperlink>
      <w:r w:rsidRPr="00262D7F">
        <w:rPr>
          <w:rFonts w:ascii="Times New Roman" w:eastAsia="Times New Roman" w:hAnsi="Times New Roman" w:cs="Times New Roman"/>
          <w:sz w:val="24"/>
          <w:szCs w:val="24"/>
          <w:lang w:eastAsia="ru-RU"/>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2E31AE01"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42ED19A8"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1CFE0BD7"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5918E75C" w14:textId="5A7E709D" w:rsidR="00962A7D" w:rsidRPr="00262D7F" w:rsidRDefault="00962A7D" w:rsidP="00262D7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w:t>
      </w:r>
      <w:r w:rsidR="008A2831">
        <w:rPr>
          <w:rFonts w:ascii="Times New Roman" w:eastAsia="Times New Roman" w:hAnsi="Times New Roman" w:cs="Times New Roman"/>
          <w:bCs/>
          <w:sz w:val="24"/>
          <w:szCs w:val="24"/>
          <w:lang w:eastAsia="ru-RU"/>
        </w:rPr>
        <w:t>администрацию МО Раздольевское сельское поселение</w:t>
      </w:r>
      <w:r w:rsidRPr="00262D7F">
        <w:rPr>
          <w:rFonts w:ascii="Times New Roman" w:eastAsia="Times New Roman" w:hAnsi="Times New Roman" w:cs="Times New Roman"/>
          <w:sz w:val="24"/>
          <w:szCs w:val="24"/>
          <w:lang w:eastAsia="ru-RU"/>
        </w:rPr>
        <w:t xml:space="preserve"> по собственной инициативе.</w:t>
      </w:r>
    </w:p>
    <w:p w14:paraId="2B708D5D" w14:textId="56B7863A" w:rsidR="00962A7D" w:rsidRPr="00262D7F" w:rsidRDefault="00962A7D" w:rsidP="00262D7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3.1.6.3. Лицо, ответственное за выполнение административной процедуры: специалист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ответственный за предоставление муниципальной услуги.</w:t>
      </w:r>
    </w:p>
    <w:p w14:paraId="17EBF391" w14:textId="77777777" w:rsidR="00962A7D" w:rsidRPr="00262D7F" w:rsidRDefault="00962A7D" w:rsidP="00262D7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3.1.6.4. Критерий принятия решения: наличие/отсутствие у заявителя права на получение муниципальной услуги.</w:t>
      </w:r>
    </w:p>
    <w:p w14:paraId="51EBBFCA" w14:textId="77777777" w:rsidR="00962A7D" w:rsidRPr="00262D7F" w:rsidRDefault="00962A7D" w:rsidP="00262D7F">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3.1.6.5. Результат выполнения административной процедуры: направление заявителю </w:t>
      </w:r>
      <w:r w:rsidRPr="00262D7F">
        <w:rPr>
          <w:rFonts w:ascii="Times New Roman" w:eastAsia="Times New Roman" w:hAnsi="Times New Roman" w:cs="Times New Roman"/>
          <w:sz w:val="24"/>
          <w:szCs w:val="24"/>
          <w:lang w:eastAsia="ru-RU"/>
        </w:rPr>
        <w:lastRenderedPageBreak/>
        <w:t>результата предоставления муниципальной услуги способом, указанным в заявлении.</w:t>
      </w:r>
    </w:p>
    <w:p w14:paraId="5C299879" w14:textId="77777777" w:rsidR="00962A7D" w:rsidRPr="00262D7F" w:rsidRDefault="00962A7D" w:rsidP="00262D7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2CB4FF8" w14:textId="77777777" w:rsidR="00962A7D" w:rsidRPr="00262D7F" w:rsidRDefault="00962A7D" w:rsidP="00262D7F">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0CC7BA28"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Предоставление муниципальной услуги в электронной форме не предусмотрено.</w:t>
      </w:r>
    </w:p>
    <w:p w14:paraId="653D5AEF"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DD66AD2" w14:textId="77777777" w:rsidR="00962A7D" w:rsidRPr="00262D7F" w:rsidRDefault="0017324A" w:rsidP="00262D7F">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hyperlink r:id="rId13" w:history="1">
        <w:r w:rsidR="00962A7D" w:rsidRPr="00262D7F">
          <w:rPr>
            <w:rFonts w:ascii="Times New Roman" w:eastAsia="Times New Roman" w:hAnsi="Times New Roman" w:cs="Times New Roman"/>
            <w:sz w:val="24"/>
            <w:szCs w:val="24"/>
            <w:lang w:eastAsia="ru-RU"/>
          </w:rPr>
          <w:t>3.3</w:t>
        </w:r>
      </w:hyperlink>
      <w:r w:rsidR="00962A7D" w:rsidRPr="00262D7F">
        <w:rPr>
          <w:rFonts w:ascii="Times New Roman" w:eastAsia="Times New Roman" w:hAnsi="Times New Roman" w:cs="Times New Roman"/>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14:paraId="25CCFEFD" w14:textId="77AE3AF8"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заявитель вправе представить в </w:t>
      </w:r>
      <w:r w:rsidR="008A2831">
        <w:rPr>
          <w:rFonts w:ascii="Times New Roman" w:eastAsia="Times New Roman" w:hAnsi="Times New Roman" w:cs="Times New Roman"/>
          <w:bCs/>
          <w:sz w:val="24"/>
          <w:szCs w:val="24"/>
          <w:lang w:eastAsia="ru-RU"/>
        </w:rPr>
        <w:t>администрация МО Раздольевское сельское поселение</w:t>
      </w:r>
      <w:r w:rsidR="008A2831" w:rsidRPr="00262D7F">
        <w:rPr>
          <w:rFonts w:ascii="Times New Roman" w:eastAsia="Times New Roman" w:hAnsi="Times New Roman" w:cs="Times New Roman"/>
          <w:sz w:val="24"/>
          <w:szCs w:val="24"/>
          <w:lang w:eastAsia="ru-RU"/>
        </w:rPr>
        <w:t xml:space="preserve"> </w:t>
      </w:r>
      <w:r w:rsidRPr="00262D7F">
        <w:rPr>
          <w:rFonts w:ascii="Times New Roman" w:eastAsia="Times New Roman" w:hAnsi="Times New Roman" w:cs="Times New Roman"/>
          <w:sz w:val="24"/>
          <w:szCs w:val="24"/>
          <w:lang w:eastAsia="ru-RU"/>
        </w:rPr>
        <w:t>/МФЦ непосредственно, направить почтовым отправлением</w:t>
      </w:r>
      <w:r w:rsidRPr="00262D7F">
        <w:rPr>
          <w:rFonts w:ascii="Times New Roman" w:eastAsia="Times New Roman" w:hAnsi="Times New Roman" w:cs="Times New Roman"/>
          <w:strike/>
          <w:sz w:val="24"/>
          <w:szCs w:val="24"/>
          <w:lang w:eastAsia="ru-RU"/>
        </w:rPr>
        <w:t xml:space="preserve">, </w:t>
      </w:r>
      <w:r w:rsidRPr="00262D7F">
        <w:rPr>
          <w:rFonts w:ascii="Times New Roman" w:eastAsia="Times New Roman" w:hAnsi="Times New Roman" w:cs="Times New Roman"/>
          <w:sz w:val="24"/>
          <w:szCs w:val="24"/>
          <w:lang w:eastAsia="ru-RU"/>
        </w:rPr>
        <w:t>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445EFDC3" w14:textId="10AEB5C1"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8A2831">
        <w:rPr>
          <w:rFonts w:ascii="Times New Roman" w:eastAsia="Times New Roman" w:hAnsi="Times New Roman" w:cs="Times New Roman"/>
          <w:bCs/>
          <w:sz w:val="24"/>
          <w:szCs w:val="24"/>
          <w:lang w:eastAsia="ru-RU"/>
        </w:rPr>
        <w:t>администрация МО Раздольевское сельское поселение</w:t>
      </w:r>
      <w:r w:rsidRPr="00262D7F">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и (или) ошибок.</w:t>
      </w:r>
    </w:p>
    <w:p w14:paraId="0B39F11E" w14:textId="77777777" w:rsidR="00962A7D" w:rsidRPr="00262D7F" w:rsidRDefault="00962A7D" w:rsidP="00262D7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8E3C61E" w14:textId="77777777" w:rsidR="00962A7D" w:rsidRPr="00262D7F" w:rsidRDefault="00962A7D" w:rsidP="00262D7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14:paraId="65344BE8" w14:textId="77777777" w:rsidR="00962A7D" w:rsidRPr="00262D7F" w:rsidRDefault="00962A7D" w:rsidP="00262D7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62D7F">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2250E969" w14:textId="77777777" w:rsidR="00962A7D" w:rsidRPr="00262D7F" w:rsidRDefault="00962A7D" w:rsidP="00262D7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5172ABA"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34CEE349" w14:textId="511D15B1"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Текущий контроль осуществляется ответственными специалистами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w:t>
      </w:r>
      <w:r w:rsidR="008A2831">
        <w:rPr>
          <w:rFonts w:ascii="Times New Roman" w:eastAsia="Times New Roman" w:hAnsi="Times New Roman" w:cs="Times New Roman"/>
          <w:bCs/>
          <w:sz w:val="24"/>
          <w:szCs w:val="24"/>
          <w:lang w:eastAsia="ru-RU"/>
        </w:rPr>
        <w:t xml:space="preserve"> МО Раздольевское сельское поселение</w:t>
      </w:r>
      <w:r w:rsidRPr="00262D7F">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7FF22675" w14:textId="77777777" w:rsidR="00962A7D" w:rsidRPr="00262D7F" w:rsidRDefault="00962A7D" w:rsidP="00262D7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7BA4687"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0304B70"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7CAC97A" w14:textId="3A57F2F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ежеквартально на основании плана работы </w:t>
      </w:r>
      <w:r w:rsidR="008A2831">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утвержденного главой администрации </w:t>
      </w:r>
      <w:r w:rsidR="002F04E9">
        <w:rPr>
          <w:rFonts w:ascii="Times New Roman" w:eastAsia="Times New Roman" w:hAnsi="Times New Roman" w:cs="Times New Roman"/>
          <w:bCs/>
          <w:sz w:val="24"/>
          <w:szCs w:val="24"/>
          <w:lang w:eastAsia="ru-RU"/>
        </w:rPr>
        <w:t xml:space="preserve"> МО Раздольевское сельское поселение</w:t>
      </w:r>
      <w:r w:rsidRPr="00262D7F">
        <w:rPr>
          <w:rFonts w:ascii="Times New Roman" w:eastAsia="Times New Roman" w:hAnsi="Times New Roman" w:cs="Times New Roman"/>
          <w:sz w:val="24"/>
          <w:szCs w:val="24"/>
          <w:lang w:eastAsia="ru-RU"/>
        </w:rPr>
        <w:t>.</w:t>
      </w:r>
    </w:p>
    <w:p w14:paraId="29A0133B"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D0E83F7" w14:textId="2BD0D43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w:t>
      </w:r>
    </w:p>
    <w:p w14:paraId="30E98A26" w14:textId="50E2AE2B"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О проведении проверки издается правовой акт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14:paraId="0A65B18B" w14:textId="002E7574"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государственной услуги формируется комиссия из числа муниципальных служащих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w:t>
      </w:r>
    </w:p>
    <w:p w14:paraId="7A58DDE3" w14:textId="5C9954CA"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w:t>
      </w:r>
      <w:r w:rsidR="002F04E9">
        <w:rPr>
          <w:rFonts w:ascii="Times New Roman" w:eastAsia="Times New Roman" w:hAnsi="Times New Roman" w:cs="Times New Roman"/>
          <w:bCs/>
          <w:sz w:val="24"/>
          <w:szCs w:val="24"/>
          <w:lang w:eastAsia="ru-RU"/>
        </w:rPr>
        <w:t xml:space="preserve"> МО Раздольевское сельское поселение</w:t>
      </w:r>
      <w:r w:rsidRPr="00262D7F">
        <w:rPr>
          <w:rFonts w:ascii="Times New Roman" w:eastAsia="Times New Roman" w:hAnsi="Times New Roman" w:cs="Times New Roman"/>
          <w:sz w:val="24"/>
          <w:szCs w:val="24"/>
          <w:lang w:eastAsia="ru-RU"/>
        </w:rPr>
        <w:t xml:space="preserve">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3E4536B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51D272"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14:paraId="5E031476"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734E3C9"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31373FC" w14:textId="3408DBD2"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Глава администрации </w:t>
      </w:r>
      <w:r w:rsidR="002F04E9">
        <w:rPr>
          <w:rFonts w:ascii="Times New Roman" w:eastAsia="Times New Roman" w:hAnsi="Times New Roman" w:cs="Times New Roman"/>
          <w:bCs/>
          <w:sz w:val="24"/>
          <w:szCs w:val="24"/>
          <w:lang w:eastAsia="ru-RU"/>
        </w:rPr>
        <w:t>МО Раздольевское сельское поселение</w:t>
      </w:r>
      <w:r w:rsidRPr="00262D7F">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14:paraId="1C55357C" w14:textId="4A3595C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Муниципальные служащие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14:paraId="0BF18C9A"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4CAB9D0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B4E2E5"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2C716FF7" w14:textId="77777777" w:rsidR="00962A7D" w:rsidRPr="00262D7F" w:rsidRDefault="00962A7D" w:rsidP="00262D7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6E12B7A" w14:textId="77777777" w:rsidR="00962A7D" w:rsidRPr="00262D7F" w:rsidRDefault="00962A7D" w:rsidP="00262D7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14:paraId="574DAB81" w14:textId="77777777" w:rsidR="00962A7D" w:rsidRPr="00262D7F" w:rsidRDefault="00962A7D" w:rsidP="00262D7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62D7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9B958F1"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695F0AA"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262D7F">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14:paraId="313E7EC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5935E88"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4" w:history="1">
        <w:r w:rsidRPr="00262D7F">
          <w:rPr>
            <w:rFonts w:ascii="Times New Roman" w:eastAsia="Times New Roman" w:hAnsi="Times New Roman" w:cs="Times New Roman"/>
            <w:sz w:val="24"/>
            <w:szCs w:val="24"/>
            <w:lang w:eastAsia="ru-RU"/>
          </w:rPr>
          <w:t>статье 15.1</w:t>
        </w:r>
      </w:hyperlink>
      <w:r w:rsidRPr="00262D7F">
        <w:rPr>
          <w:rFonts w:ascii="Times New Roman" w:eastAsia="Times New Roman" w:hAnsi="Times New Roman" w:cs="Times New Roman"/>
          <w:sz w:val="24"/>
          <w:szCs w:val="24"/>
          <w:lang w:eastAsia="ru-RU"/>
        </w:rPr>
        <w:t xml:space="preserve"> Федерального закона от 27.07.2010 № 210-ФЗ;</w:t>
      </w:r>
    </w:p>
    <w:p w14:paraId="419E5C00"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62D7F">
          <w:rPr>
            <w:rFonts w:ascii="Times New Roman" w:eastAsia="Times New Roman" w:hAnsi="Times New Roman" w:cs="Times New Roman"/>
            <w:sz w:val="24"/>
            <w:szCs w:val="24"/>
            <w:lang w:eastAsia="ru-RU"/>
          </w:rPr>
          <w:t>частью 1.3 статьи 16</w:t>
        </w:r>
      </w:hyperlink>
      <w:r w:rsidRPr="00262D7F">
        <w:rPr>
          <w:rFonts w:ascii="Times New Roman" w:eastAsia="Times New Roman" w:hAnsi="Times New Roman" w:cs="Times New Roman"/>
          <w:sz w:val="24"/>
          <w:szCs w:val="24"/>
          <w:lang w:eastAsia="ru-RU"/>
        </w:rPr>
        <w:t xml:space="preserve"> Федерального закона от 27.07.2010 № 210-ФЗ;</w:t>
      </w:r>
    </w:p>
    <w:p w14:paraId="733C489C"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6ABA75F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E4D6BB7"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62D7F">
          <w:rPr>
            <w:rFonts w:ascii="Times New Roman" w:eastAsia="Times New Roman" w:hAnsi="Times New Roman" w:cs="Times New Roman"/>
            <w:sz w:val="24"/>
            <w:szCs w:val="24"/>
            <w:lang w:eastAsia="ru-RU"/>
          </w:rPr>
          <w:t>частью 1.3 статьи 16</w:t>
        </w:r>
      </w:hyperlink>
      <w:r w:rsidRPr="00262D7F">
        <w:rPr>
          <w:rFonts w:ascii="Times New Roman" w:eastAsia="Times New Roman" w:hAnsi="Times New Roman" w:cs="Times New Roman"/>
          <w:sz w:val="24"/>
          <w:szCs w:val="24"/>
          <w:lang w:eastAsia="ru-RU"/>
        </w:rPr>
        <w:t xml:space="preserve"> Федерального закона от 27.07.2010 № 210-ФЗ;</w:t>
      </w:r>
    </w:p>
    <w:p w14:paraId="4B2A082C"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6885EC5" w14:textId="300F5A01"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7) отказ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должностного лица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62D7F">
          <w:rPr>
            <w:rFonts w:ascii="Times New Roman" w:eastAsia="Times New Roman" w:hAnsi="Times New Roman" w:cs="Times New Roman"/>
            <w:sz w:val="24"/>
            <w:szCs w:val="24"/>
            <w:lang w:eastAsia="ru-RU"/>
          </w:rPr>
          <w:t>частью 1.3 статьи 16</w:t>
        </w:r>
      </w:hyperlink>
      <w:r w:rsidRPr="00262D7F">
        <w:rPr>
          <w:rFonts w:ascii="Times New Roman" w:eastAsia="Times New Roman" w:hAnsi="Times New Roman" w:cs="Times New Roman"/>
          <w:sz w:val="24"/>
          <w:szCs w:val="24"/>
          <w:lang w:eastAsia="ru-RU"/>
        </w:rPr>
        <w:t xml:space="preserve"> Федерального закона от 27.07.2010 № 210-ФЗ;</w:t>
      </w:r>
    </w:p>
    <w:p w14:paraId="58A87CCA"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2C82753"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62D7F">
        <w:rPr>
          <w:rFonts w:ascii="Times New Roman" w:eastAsia="Times New Roman" w:hAnsi="Times New Roman" w:cs="Times New Roman"/>
          <w:sz w:val="24"/>
          <w:szCs w:val="24"/>
          <w:lang w:eastAsia="ru-RU"/>
        </w:rPr>
        <w:lastRenderedPageBreak/>
        <w:t xml:space="preserve">обжалуются, возложена функция по предоставлению муниципальной  услуги в полном объеме в порядке, определенном </w:t>
      </w:r>
      <w:hyperlink r:id="rId18" w:history="1">
        <w:r w:rsidRPr="00262D7F">
          <w:rPr>
            <w:rFonts w:ascii="Times New Roman" w:eastAsia="Times New Roman" w:hAnsi="Times New Roman" w:cs="Times New Roman"/>
            <w:sz w:val="24"/>
            <w:szCs w:val="24"/>
            <w:lang w:eastAsia="ru-RU"/>
          </w:rPr>
          <w:t>частью 1.3 статьи 16</w:t>
        </w:r>
      </w:hyperlink>
      <w:r w:rsidRPr="00262D7F">
        <w:rPr>
          <w:rFonts w:ascii="Times New Roman" w:eastAsia="Times New Roman" w:hAnsi="Times New Roman" w:cs="Times New Roman"/>
          <w:sz w:val="24"/>
          <w:szCs w:val="24"/>
          <w:lang w:eastAsia="ru-RU"/>
        </w:rPr>
        <w:t xml:space="preserve"> Федерального закона от 27.07.2010 № 210-ФЗ;</w:t>
      </w:r>
    </w:p>
    <w:p w14:paraId="6399821A"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62D7F">
          <w:rPr>
            <w:rFonts w:ascii="Times New Roman" w:eastAsia="Times New Roman" w:hAnsi="Times New Roman" w:cs="Times New Roman"/>
            <w:sz w:val="24"/>
            <w:szCs w:val="24"/>
            <w:lang w:eastAsia="ru-RU"/>
          </w:rPr>
          <w:t>пунктом 4 части 1 статьи 7</w:t>
        </w:r>
      </w:hyperlink>
      <w:r w:rsidRPr="00262D7F">
        <w:rPr>
          <w:rFonts w:ascii="Times New Roman" w:eastAsia="Times New Roman" w:hAnsi="Times New Roman" w:cs="Times New Roman"/>
          <w:sz w:val="24"/>
          <w:szCs w:val="24"/>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262D7F">
          <w:rPr>
            <w:rFonts w:ascii="Times New Roman" w:eastAsia="Times New Roman" w:hAnsi="Times New Roman" w:cs="Times New Roman"/>
            <w:sz w:val="24"/>
            <w:szCs w:val="24"/>
            <w:lang w:eastAsia="ru-RU"/>
          </w:rPr>
          <w:t>частью 1.3 статьи 16</w:t>
        </w:r>
      </w:hyperlink>
      <w:r w:rsidRPr="00262D7F">
        <w:rPr>
          <w:rFonts w:ascii="Times New Roman" w:eastAsia="Times New Roman" w:hAnsi="Times New Roman" w:cs="Times New Roman"/>
          <w:sz w:val="24"/>
          <w:szCs w:val="24"/>
          <w:lang w:eastAsia="ru-RU"/>
        </w:rPr>
        <w:t xml:space="preserve"> Федерального закона от 27.07.2010 № 210-ФЗ.</w:t>
      </w:r>
    </w:p>
    <w:p w14:paraId="13210F51"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5.3. Информация об органах местного самоуправления, организациях, должностных лицах, которым может быть направлена жалоба.</w:t>
      </w:r>
    </w:p>
    <w:p w14:paraId="7655512B" w14:textId="7A94D280"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Жалоба подается в письменной форме на бумажном носителе, в электронной форме в </w:t>
      </w:r>
      <w:r w:rsidR="002F04E9">
        <w:rPr>
          <w:rFonts w:ascii="Times New Roman" w:eastAsia="Times New Roman" w:hAnsi="Times New Roman" w:cs="Times New Roman"/>
          <w:bCs/>
          <w:sz w:val="24"/>
          <w:szCs w:val="24"/>
          <w:lang w:eastAsia="ru-RU"/>
        </w:rPr>
        <w:t>администрацию МО Раздольевское сельское поселение</w:t>
      </w:r>
      <w:r w:rsidRPr="00262D7F">
        <w:rPr>
          <w:rFonts w:ascii="Times New Roman" w:eastAsia="Times New Roman" w:hAnsi="Times New Roman" w:cs="Times New Roman"/>
          <w:sz w:val="24"/>
          <w:szCs w:val="24"/>
          <w:lang w:eastAsia="ru-RU"/>
        </w:rPr>
        <w:t>,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4217C80C" w14:textId="72792239"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Жалоба на решения и действия (бездействие)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должностного лица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или его работника, главы администрации </w:t>
      </w:r>
      <w:r w:rsidR="002F04E9">
        <w:rPr>
          <w:rFonts w:ascii="Times New Roman" w:eastAsia="Times New Roman" w:hAnsi="Times New Roman" w:cs="Times New Roman"/>
          <w:bCs/>
          <w:sz w:val="24"/>
          <w:szCs w:val="24"/>
          <w:lang w:eastAsia="ru-RU"/>
        </w:rPr>
        <w:t xml:space="preserve"> МО Раздольевское сельское поселение</w:t>
      </w:r>
      <w:r w:rsidRPr="00262D7F">
        <w:rPr>
          <w:rFonts w:ascii="Times New Roman" w:eastAsia="Times New Roman" w:hAnsi="Times New Roman" w:cs="Times New Roman"/>
          <w:sz w:val="24"/>
          <w:szCs w:val="24"/>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623DB7"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5.4. Порядок подачи и рассмотрения жалобы.</w:t>
      </w:r>
    </w:p>
    <w:p w14:paraId="44E668A7"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62D7F">
          <w:rPr>
            <w:rFonts w:ascii="Times New Roman" w:eastAsia="Times New Roman" w:hAnsi="Times New Roman" w:cs="Times New Roman"/>
            <w:sz w:val="24"/>
            <w:szCs w:val="24"/>
            <w:lang w:eastAsia="ru-RU"/>
          </w:rPr>
          <w:t>части 5 статьи 11.2</w:t>
        </w:r>
      </w:hyperlink>
      <w:r w:rsidRPr="00262D7F">
        <w:rPr>
          <w:rFonts w:ascii="Times New Roman" w:eastAsia="Times New Roman" w:hAnsi="Times New Roman" w:cs="Times New Roman"/>
          <w:sz w:val="24"/>
          <w:szCs w:val="24"/>
          <w:lang w:eastAsia="ru-RU"/>
        </w:rPr>
        <w:t xml:space="preserve"> Федерального закона № 210-ФЗ.</w:t>
      </w:r>
    </w:p>
    <w:p w14:paraId="564999F8"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письменной жалобе в обязательном порядке указываются:</w:t>
      </w:r>
    </w:p>
    <w:p w14:paraId="60A4ADFC" w14:textId="71AB6B8C"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наименование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должностного лица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14:paraId="28B39628"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944ECE" w14:textId="74271A34"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сведения об обжалуемых решениях и действиях (бездействии)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должностного лица </w:t>
      </w:r>
      <w:r w:rsidR="002F04E9">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или его работника, филиала, отдела, удаленного рабочего места ГБУ ЛО «МФЦ», его работника;</w:t>
      </w:r>
    </w:p>
    <w:p w14:paraId="309FF93F"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429B983"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62D7F">
          <w:rPr>
            <w:rFonts w:ascii="Times New Roman" w:eastAsia="Times New Roman" w:hAnsi="Times New Roman" w:cs="Times New Roman"/>
            <w:sz w:val="24"/>
            <w:szCs w:val="24"/>
            <w:lang w:eastAsia="ru-RU"/>
          </w:rPr>
          <w:t>статьей 11.1</w:t>
        </w:r>
      </w:hyperlink>
      <w:r w:rsidRPr="00262D7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BE7EFA"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5.5. Срок рассмотрения жалобы.</w:t>
      </w:r>
    </w:p>
    <w:p w14:paraId="5A1A12FD" w14:textId="14EE5885"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Жалоба, поступившая в </w:t>
      </w:r>
      <w:r w:rsidR="00511882">
        <w:rPr>
          <w:rFonts w:ascii="Times New Roman" w:eastAsia="Times New Roman" w:hAnsi="Times New Roman" w:cs="Times New Roman"/>
          <w:bCs/>
          <w:sz w:val="24"/>
          <w:szCs w:val="24"/>
          <w:lang w:eastAsia="ru-RU"/>
        </w:rPr>
        <w:t>администрациию МО Раздольевское сельское поселение</w:t>
      </w:r>
      <w:r w:rsidRPr="00262D7F">
        <w:rPr>
          <w:rFonts w:ascii="Times New Roman" w:eastAsia="Times New Roman" w:hAnsi="Times New Roman" w:cs="Times New Roman"/>
          <w:sz w:val="24"/>
          <w:szCs w:val="24"/>
          <w:lang w:eastAsia="ru-RU"/>
        </w:rPr>
        <w:t xml:space="preserve">, ГБУ ЛО «МФЦ"» учредителю ГБУ ЛО «МФЦ», подлежит рассмотрению в течение пятнадцати рабочих дней со дня ее регистрации, а в случае обжалования отказа </w:t>
      </w:r>
      <w:r w:rsidR="00511882">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574968"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5.6. Результат рассмотрения жалобы.</w:t>
      </w:r>
    </w:p>
    <w:p w14:paraId="70A7D7EC"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14:paraId="72135AF6"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6B9594AA"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2) в удовлетворении жалобы отказывается.</w:t>
      </w:r>
    </w:p>
    <w:p w14:paraId="64751CF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5.7. Порядок информирования заявителя о результатах рассмотрения жалобы.</w:t>
      </w:r>
    </w:p>
    <w:p w14:paraId="7BE61104"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27B100" w14:textId="2B353B7B"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sidR="00511882">
        <w:rPr>
          <w:rFonts w:ascii="Times New Roman" w:eastAsia="Times New Roman" w:hAnsi="Times New Roman" w:cs="Times New Roman"/>
          <w:bCs/>
          <w:sz w:val="24"/>
          <w:szCs w:val="24"/>
          <w:lang w:eastAsia="ru-RU"/>
        </w:rPr>
        <w:t>администрацией МО Раздольевское сельское поселение</w:t>
      </w:r>
      <w:r w:rsidRPr="00262D7F">
        <w:rPr>
          <w:rFonts w:ascii="Times New Roman" w:eastAsia="Times New Roman" w:hAnsi="Times New Roman" w:cs="Times New Roman"/>
          <w:sz w:val="24"/>
          <w:szCs w:val="24"/>
          <w:lang w:eastAsia="ru-RU"/>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BE323A"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99C41F"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05A60F"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5.8. Порядок обжалования решения по жалобе.</w:t>
      </w:r>
    </w:p>
    <w:p w14:paraId="39C0949F" w14:textId="6CEF938A"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Решение по жалобе</w:t>
      </w:r>
      <w:r w:rsidR="00511882">
        <w:rPr>
          <w:rFonts w:ascii="Times New Roman" w:eastAsia="Times New Roman" w:hAnsi="Times New Roman" w:cs="Times New Roman"/>
          <w:sz w:val="24"/>
          <w:szCs w:val="24"/>
          <w:lang w:eastAsia="ru-RU"/>
        </w:rPr>
        <w:t xml:space="preserve">, принятое главой администрации </w:t>
      </w:r>
      <w:r w:rsidR="00511882">
        <w:rPr>
          <w:rFonts w:ascii="Times New Roman" w:eastAsia="Times New Roman" w:hAnsi="Times New Roman" w:cs="Times New Roman"/>
          <w:bCs/>
          <w:sz w:val="24"/>
          <w:szCs w:val="24"/>
          <w:lang w:eastAsia="ru-RU"/>
        </w:rPr>
        <w:t>МО Раздольевское сельское поселение</w:t>
      </w:r>
      <w:r w:rsidRPr="00262D7F">
        <w:rPr>
          <w:rFonts w:ascii="Times New Roman" w:eastAsia="Times New Roman" w:hAnsi="Times New Roman" w:cs="Times New Roman"/>
          <w:sz w:val="24"/>
          <w:szCs w:val="24"/>
          <w:lang w:eastAsia="ru-RU"/>
        </w:rPr>
        <w:t>,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2C126550"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14:paraId="58C587D3"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lastRenderedPageBreak/>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14:paraId="2CF89AB8"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5.9. Право заявителя на получение информации и документов, необходимых для обоснования и рассмотрения жалобы.</w:t>
      </w:r>
    </w:p>
    <w:p w14:paraId="5854625A" w14:textId="0927A8E0"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Заявитель вправе для обоснования жалобы получить информацию и документы, необходимые для рассмотрения жалобы, в </w:t>
      </w:r>
      <w:r w:rsidR="00511882">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ГБУ ЛО "МФЦ" и Комитете экономического развития и инвестиционной деятельности Ленинградской области.</w:t>
      </w:r>
    </w:p>
    <w:p w14:paraId="384E0AE9"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62D7F">
          <w:rPr>
            <w:rFonts w:ascii="Times New Roman" w:eastAsia="Times New Roman" w:hAnsi="Times New Roman" w:cs="Times New Roman"/>
            <w:sz w:val="24"/>
            <w:szCs w:val="24"/>
            <w:lang w:eastAsia="ru-RU"/>
          </w:rPr>
          <w:t>статьей 11.1</w:t>
        </w:r>
      </w:hyperlink>
      <w:r w:rsidRPr="00262D7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055BEC"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5.10. Способы информирования заявителей о порядке подачи и рассмотрения жалобы.</w:t>
      </w:r>
    </w:p>
    <w:p w14:paraId="59A426F4" w14:textId="72298CA6"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официальном сайте </w:t>
      </w:r>
      <w:r w:rsidR="00511882">
        <w:rPr>
          <w:rFonts w:ascii="Times New Roman" w:eastAsia="Times New Roman" w:hAnsi="Times New Roman" w:cs="Times New Roman"/>
          <w:bCs/>
          <w:sz w:val="24"/>
          <w:szCs w:val="24"/>
          <w:lang w:eastAsia="ru-RU"/>
        </w:rPr>
        <w:t>администрации МО Раздольевское сельское поселение Раздольевское.РФ</w:t>
      </w:r>
      <w:r w:rsidRPr="00262D7F">
        <w:rPr>
          <w:rFonts w:ascii="Times New Roman" w:eastAsia="Times New Roman" w:hAnsi="Times New Roman" w:cs="Times New Roman"/>
          <w:sz w:val="24"/>
          <w:szCs w:val="24"/>
          <w:lang w:eastAsia="ru-RU"/>
        </w:rPr>
        <w:t>,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09773DA7"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84EF6F" w14:textId="5514180E"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sidR="00511882">
        <w:rPr>
          <w:rFonts w:ascii="Times New Roman" w:eastAsia="Times New Roman" w:hAnsi="Times New Roman" w:cs="Times New Roman"/>
          <w:bCs/>
          <w:sz w:val="24"/>
          <w:szCs w:val="24"/>
          <w:lang w:eastAsia="ru-RU"/>
        </w:rPr>
        <w:t>администрацией МО Раздольевское сельское поселение</w:t>
      </w:r>
      <w:r w:rsidRPr="00262D7F">
        <w:rPr>
          <w:rFonts w:ascii="Times New Roman" w:eastAsia="Times New Roman" w:hAnsi="Times New Roman" w:cs="Times New Roman"/>
          <w:sz w:val="24"/>
          <w:szCs w:val="24"/>
          <w:lang w:eastAsia="ru-RU"/>
        </w:rPr>
        <w:t>,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E23EE8"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940BFE"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9CF493"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05F9B6B" w14:textId="77777777" w:rsidR="00962A7D" w:rsidRPr="00262D7F" w:rsidRDefault="00962A7D" w:rsidP="00262D7F">
      <w:pPr>
        <w:widowControl w:val="0"/>
        <w:autoSpaceDE w:val="0"/>
        <w:autoSpaceDN w:val="0"/>
        <w:spacing w:after="0" w:line="240" w:lineRule="auto"/>
        <w:ind w:firstLine="709"/>
        <w:jc w:val="both"/>
        <w:outlineLvl w:val="1"/>
        <w:rPr>
          <w:rFonts w:ascii="Times New Roman" w:eastAsia="Times New Roman" w:hAnsi="Times New Roman" w:cs="Times New Roman"/>
          <w:b/>
          <w:sz w:val="24"/>
          <w:szCs w:val="24"/>
          <w:lang w:eastAsia="ru-RU"/>
        </w:rPr>
      </w:pPr>
      <w:r w:rsidRPr="00262D7F">
        <w:rPr>
          <w:rFonts w:ascii="Times New Roman" w:eastAsia="Times New Roman" w:hAnsi="Times New Roman" w:cs="Times New Roman"/>
          <w:b/>
          <w:sz w:val="24"/>
          <w:szCs w:val="24"/>
          <w:lang w:eastAsia="ru-RU"/>
        </w:rPr>
        <w:t>6. Особенности выполнения административных процедур в многофункциональных центрах</w:t>
      </w:r>
    </w:p>
    <w:p w14:paraId="7EDA46FC" w14:textId="77777777" w:rsidR="00962A7D" w:rsidRPr="00262D7F" w:rsidRDefault="00962A7D" w:rsidP="00262D7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14:paraId="16E24010"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0C06BE0" w14:textId="7177C9EE"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6.2. В случае подачи документов в </w:t>
      </w:r>
      <w:r w:rsidR="00511882">
        <w:rPr>
          <w:rFonts w:ascii="Times New Roman" w:eastAsia="Times New Roman" w:hAnsi="Times New Roman" w:cs="Times New Roman"/>
          <w:bCs/>
          <w:sz w:val="24"/>
          <w:szCs w:val="24"/>
          <w:lang w:eastAsia="ru-RU"/>
        </w:rPr>
        <w:t>администрацию МО Раздольевское сельское поселение</w:t>
      </w:r>
      <w:r w:rsidRPr="00262D7F">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0F71D7B"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w:t>
      </w:r>
      <w:r w:rsidRPr="00262D7F">
        <w:rPr>
          <w:rFonts w:ascii="Times New Roman" w:eastAsia="Times New Roman" w:hAnsi="Times New Roman" w:cs="Times New Roman"/>
          <w:sz w:val="24"/>
          <w:szCs w:val="24"/>
          <w:lang w:eastAsia="ru-RU"/>
        </w:rPr>
        <w:lastRenderedPageBreak/>
        <w:t>заявителя – в случае обращения физического лица;</w:t>
      </w:r>
    </w:p>
    <w:p w14:paraId="5332DEDC"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19C87F2"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б) определяет предмет обращения;</w:t>
      </w:r>
    </w:p>
    <w:p w14:paraId="4D182994"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 проводит проверку правильности заполнения обращения;</w:t>
      </w:r>
    </w:p>
    <w:p w14:paraId="32FFE45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DE89635"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ED74199"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2FC7C53" w14:textId="27CE0F93"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511882">
        <w:rPr>
          <w:rFonts w:ascii="Times New Roman" w:eastAsia="Times New Roman" w:hAnsi="Times New Roman" w:cs="Times New Roman"/>
          <w:bCs/>
          <w:sz w:val="24"/>
          <w:szCs w:val="24"/>
          <w:lang w:eastAsia="ru-RU"/>
        </w:rPr>
        <w:t>администрацию МО Раздольевское сельское поселение</w:t>
      </w:r>
      <w:r w:rsidRPr="00262D7F">
        <w:rPr>
          <w:rFonts w:ascii="Times New Roman" w:eastAsia="Times New Roman" w:hAnsi="Times New Roman" w:cs="Times New Roman"/>
          <w:sz w:val="24"/>
          <w:szCs w:val="24"/>
          <w:lang w:eastAsia="ru-RU"/>
        </w:rPr>
        <w:t>:</w:t>
      </w:r>
    </w:p>
    <w:p w14:paraId="4B3A4BC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67AD489"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38562D"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94EBDFC"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DB4AE3"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3D49957"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62D7F">
          <w:rPr>
            <w:rFonts w:ascii="Times New Roman" w:eastAsia="Times New Roman" w:hAnsi="Times New Roman" w:cs="Times New Roman"/>
            <w:sz w:val="24"/>
            <w:szCs w:val="24"/>
            <w:lang w:eastAsia="ru-RU"/>
          </w:rPr>
          <w:t>требованиями</w:t>
        </w:r>
      </w:hyperlink>
      <w:r w:rsidRPr="00262D7F">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14:paraId="1E0B8542" w14:textId="3CB06B9C"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Change w:id="6" w:author="Юлия Александровна Павлова" w:date="2022-06-10T13:51:00Z">
            <w:rPr>
              <w:sz w:val="28"/>
              <w:szCs w:val="28"/>
            </w:rPr>
          </w:rPrChange>
        </w:rPr>
      </w:pPr>
      <w:r w:rsidRPr="00262D7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511882">
        <w:rPr>
          <w:rFonts w:ascii="Times New Roman" w:eastAsia="Times New Roman" w:hAnsi="Times New Roman" w:cs="Times New Roman"/>
          <w:strike/>
          <w:sz w:val="24"/>
          <w:szCs w:val="24"/>
          <w:lang w:eastAsia="ru-RU"/>
        </w:rPr>
        <w:t>.</w:t>
      </w:r>
    </w:p>
    <w:p w14:paraId="3B0408F9" w14:textId="77777777"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24D903B0" w14:textId="3E61EF8C"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511882">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511882">
        <w:rPr>
          <w:rFonts w:ascii="Times New Roman" w:eastAsia="Times New Roman" w:hAnsi="Times New Roman" w:cs="Times New Roman"/>
          <w:bCs/>
          <w:sz w:val="24"/>
          <w:szCs w:val="24"/>
          <w:lang w:eastAsia="ru-RU"/>
        </w:rPr>
        <w:t>администрации МО Раздольевское сельское поселение</w:t>
      </w:r>
      <w:r w:rsidRPr="00262D7F">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w:t>
      </w:r>
      <w:r w:rsidRPr="00262D7F">
        <w:rPr>
          <w:rFonts w:ascii="Times New Roman" w:eastAsia="Times New Roman" w:hAnsi="Times New Roman" w:cs="Times New Roman"/>
          <w:sz w:val="24"/>
          <w:szCs w:val="24"/>
          <w:lang w:eastAsia="ru-RU"/>
        </w:rPr>
        <w:lastRenderedPageBreak/>
        <w:t>получения документов в МФЦ.</w:t>
      </w:r>
    </w:p>
    <w:p w14:paraId="29D75DDE" w14:textId="46CD0BAA" w:rsidR="00962A7D" w:rsidRPr="00262D7F" w:rsidRDefault="00962A7D" w:rsidP="00262D7F">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262D7F">
        <w:rPr>
          <w:rFonts w:ascii="Times New Roman" w:eastAsia="Times New Roman" w:hAnsi="Times New Roman" w:cs="Times New Roman"/>
          <w:sz w:val="24"/>
          <w:szCs w:val="24"/>
          <w:lang w:eastAsia="ru-RU"/>
        </w:rPr>
        <w:t>6</w:t>
      </w:r>
      <w:ins w:id="7" w:author="Юлия Александровна Павлова" w:date="2022-06-10T13:54:00Z">
        <w:r w:rsidRPr="00262D7F">
          <w:rPr>
            <w:rFonts w:ascii="Times New Roman" w:eastAsia="Times New Roman" w:hAnsi="Times New Roman" w:cs="Times New Roman"/>
            <w:sz w:val="24"/>
            <w:szCs w:val="24"/>
            <w:lang w:eastAsia="ru-RU"/>
          </w:rPr>
          <w:t xml:space="preserve">.4. </w:t>
        </w:r>
      </w:ins>
      <w:ins w:id="8" w:author="Юлия Александровна Павлова" w:date="2022-06-10T13:53:00Z">
        <w:r w:rsidRPr="00262D7F">
          <w:rPr>
            <w:rFonts w:ascii="Times New Roman" w:eastAsia="Times New Roman" w:hAnsi="Times New Roman" w:cs="Times New Roman"/>
            <w:sz w:val="24"/>
            <w:szCs w:val="24"/>
            <w:lang w:eastAsia="ru-RU"/>
          </w:rPr>
          <w:t>При вводе безбумажного электронного документооборота</w:t>
        </w:r>
      </w:ins>
      <w:r w:rsidRPr="00262D7F">
        <w:rPr>
          <w:rFonts w:ascii="Times New Roman" w:eastAsia="Times New Roman" w:hAnsi="Times New Roman" w:cs="Times New Roman"/>
          <w:sz w:val="24"/>
          <w:szCs w:val="24"/>
          <w:lang w:eastAsia="ru-RU"/>
        </w:rPr>
        <w:t xml:space="preserve"> </w:t>
      </w:r>
      <w:ins w:id="9" w:author="Юлия Александровна Павлова" w:date="2022-06-10T13:53:00Z">
        <w:r w:rsidRPr="00262D7F">
          <w:rPr>
            <w:rFonts w:ascii="Times New Roman" w:eastAsia="Times New Roman" w:hAnsi="Times New Roman" w:cs="Times New Roman"/>
            <w:sz w:val="24"/>
            <w:szCs w:val="24"/>
            <w:lang w:eastAsia="ru-RU"/>
          </w:rPr>
          <w:t xml:space="preserve">административные процедуры регламентируются нормативным правовым </w:t>
        </w:r>
      </w:ins>
      <w:r w:rsidR="00511882">
        <w:rPr>
          <w:rFonts w:ascii="Times New Roman" w:eastAsia="Times New Roman" w:hAnsi="Times New Roman" w:cs="Times New Roman"/>
          <w:sz w:val="24"/>
          <w:szCs w:val="24"/>
          <w:lang w:eastAsia="ru-RU"/>
        </w:rPr>
        <w:t xml:space="preserve">актом </w:t>
      </w:r>
      <w:r w:rsidR="00511882">
        <w:rPr>
          <w:rFonts w:ascii="Times New Roman" w:eastAsia="Times New Roman" w:hAnsi="Times New Roman" w:cs="Times New Roman"/>
          <w:bCs/>
          <w:sz w:val="24"/>
          <w:szCs w:val="24"/>
          <w:lang w:eastAsia="ru-RU"/>
        </w:rPr>
        <w:t>администрации МО Раздольевское сельское поселение</w:t>
      </w:r>
      <w:ins w:id="10" w:author="Юлия Александровна Павлова" w:date="2022-06-10T13:53:00Z">
        <w:r w:rsidRPr="00262D7F">
          <w:rPr>
            <w:rFonts w:ascii="Times New Roman" w:eastAsia="Times New Roman" w:hAnsi="Times New Roman" w:cs="Times New Roman"/>
            <w:sz w:val="24"/>
            <w:szCs w:val="24"/>
            <w:lang w:eastAsia="ru-RU"/>
          </w:rPr>
          <w:t>, устанавливающим порядок электронного (безбумажного) документооборота в сфере муниципальных услуг.</w:t>
        </w:r>
      </w:ins>
    </w:p>
    <w:p w14:paraId="4638DF8C" w14:textId="77777777" w:rsidR="00962A7D" w:rsidRPr="00262D7F" w:rsidRDefault="00962A7D" w:rsidP="00262D7F">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0EE4C5CB" w14:textId="77777777" w:rsidR="00962A7D" w:rsidRPr="00262D7F" w:rsidDel="00D26639" w:rsidRDefault="00962A7D" w:rsidP="00262D7F">
      <w:pPr>
        <w:widowControl w:val="0"/>
        <w:autoSpaceDE w:val="0"/>
        <w:autoSpaceDN w:val="0"/>
        <w:spacing w:after="0" w:line="240" w:lineRule="auto"/>
        <w:ind w:firstLine="709"/>
        <w:rPr>
          <w:del w:id="11" w:author="Юлия Александровна Павлова" w:date="2022-06-10T13:53:00Z"/>
          <w:rFonts w:ascii="Times New Roman" w:eastAsia="Times New Roman" w:hAnsi="Times New Roman" w:cs="Times New Roman"/>
          <w:sz w:val="24"/>
          <w:szCs w:val="24"/>
          <w:lang w:eastAsia="ru-RU"/>
        </w:rPr>
      </w:pPr>
      <w:del w:id="12" w:author="Юлия Александровна Павлова" w:date="2022-06-10T13:53:00Z">
        <w:r w:rsidRPr="00262D7F" w:rsidDel="00D26639">
          <w:rPr>
            <w:rFonts w:ascii="Times New Roman" w:eastAsia="Times New Roman" w:hAnsi="Times New Roman" w:cs="Times New Roman"/>
            <w:sz w:val="24"/>
            <w:szCs w:val="24"/>
            <w:lang w:eastAsia="ru-RU"/>
          </w:rPr>
          <w:delTex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delText>
        </w:r>
      </w:del>
    </w:p>
    <w:p w14:paraId="7984BE9B" w14:textId="77777777" w:rsidR="00962A7D" w:rsidRPr="00262D7F" w:rsidRDefault="00962A7D" w:rsidP="00262D7F">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7491338C" w14:textId="77777777" w:rsidR="00962A7D" w:rsidRPr="00262D7F" w:rsidRDefault="00962A7D" w:rsidP="00262D7F">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14:paraId="017369CA" w14:textId="77777777" w:rsidR="00962A7D" w:rsidRPr="00262D7F" w:rsidRDefault="00962A7D" w:rsidP="00262D7F">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sectPr w:rsidR="00962A7D" w:rsidRPr="00262D7F" w:rsidSect="00962A7D">
          <w:pgSz w:w="11905" w:h="16838"/>
          <w:pgMar w:top="1134" w:right="567" w:bottom="1134" w:left="1134" w:header="0" w:footer="0" w:gutter="0"/>
          <w:cols w:space="720"/>
        </w:sectPr>
      </w:pPr>
    </w:p>
    <w:p w14:paraId="43AE1B76" w14:textId="77777777" w:rsidR="00962A7D" w:rsidRPr="00262D7F" w:rsidRDefault="00962A7D" w:rsidP="00262D7F">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14:paraId="096056BD" w14:textId="77777777" w:rsidR="00962A7D" w:rsidRPr="00262D7F" w:rsidRDefault="00962A7D" w:rsidP="00262D7F">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962A7D" w:rsidRPr="00262D7F" w14:paraId="02C326E8" w14:textId="77777777" w:rsidTr="00962A7D">
        <w:tc>
          <w:tcPr>
            <w:tcW w:w="4592" w:type="dxa"/>
            <w:tcBorders>
              <w:top w:val="nil"/>
              <w:left w:val="nil"/>
              <w:bottom w:val="nil"/>
              <w:right w:val="nil"/>
            </w:tcBorders>
          </w:tcPr>
          <w:p w14:paraId="4FEC3992"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Реквизиты заявителя</w:t>
            </w:r>
          </w:p>
          <w:p w14:paraId="3469769F"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4CF890C5"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Исх. от _____________ N __________</w:t>
            </w:r>
          </w:p>
          <w:p w14:paraId="76D6BBB1"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поступило в __________________</w:t>
            </w:r>
          </w:p>
          <w:p w14:paraId="26EB653F"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(ОМСУ)</w:t>
            </w:r>
          </w:p>
          <w:p w14:paraId="2F97E3C0"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дата ________________ N _________</w:t>
            </w:r>
          </w:p>
        </w:tc>
        <w:tc>
          <w:tcPr>
            <w:tcW w:w="4479" w:type="dxa"/>
            <w:tcBorders>
              <w:top w:val="nil"/>
              <w:left w:val="nil"/>
              <w:bottom w:val="nil"/>
              <w:right w:val="nil"/>
            </w:tcBorders>
          </w:tcPr>
          <w:p w14:paraId="710909A0"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62A7D" w:rsidRPr="00262D7F" w14:paraId="1CE65159" w14:textId="77777777" w:rsidTr="00962A7D">
        <w:tc>
          <w:tcPr>
            <w:tcW w:w="9071" w:type="dxa"/>
            <w:gridSpan w:val="2"/>
            <w:tcBorders>
              <w:top w:val="nil"/>
              <w:left w:val="nil"/>
              <w:bottom w:val="nil"/>
              <w:right w:val="nil"/>
            </w:tcBorders>
          </w:tcPr>
          <w:p w14:paraId="13B8356D"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962A7D" w:rsidRPr="00262D7F" w14:paraId="408FE613" w14:textId="77777777" w:rsidTr="00962A7D">
        <w:tc>
          <w:tcPr>
            <w:tcW w:w="9071" w:type="dxa"/>
            <w:gridSpan w:val="2"/>
            <w:tcBorders>
              <w:top w:val="nil"/>
              <w:left w:val="nil"/>
              <w:bottom w:val="nil"/>
              <w:right w:val="nil"/>
            </w:tcBorders>
          </w:tcPr>
          <w:p w14:paraId="4ACB7708"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3" w:name="P564"/>
            <w:bookmarkEnd w:id="13"/>
            <w:r w:rsidRPr="00262D7F">
              <w:rPr>
                <w:rFonts w:ascii="Times New Roman" w:eastAsia="Times New Roman" w:hAnsi="Times New Roman" w:cs="Times New Roman"/>
                <w:sz w:val="24"/>
                <w:szCs w:val="24"/>
                <w:lang w:eastAsia="ru-RU"/>
              </w:rPr>
              <w:t>ЗАЯВЛЕНИЕ</w:t>
            </w:r>
          </w:p>
          <w:p w14:paraId="7AA2547B"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6B7A364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962A7D" w:rsidRPr="00262D7F" w14:paraId="2FDDBF83" w14:textId="77777777" w:rsidTr="00962A7D">
        <w:tc>
          <w:tcPr>
            <w:tcW w:w="9072" w:type="dxa"/>
            <w:gridSpan w:val="10"/>
          </w:tcPr>
          <w:p w14:paraId="4A801CCD"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962A7D" w:rsidRPr="00262D7F" w14:paraId="1286A7F1" w14:textId="77777777" w:rsidTr="00962A7D">
        <w:tc>
          <w:tcPr>
            <w:tcW w:w="9072" w:type="dxa"/>
            <w:gridSpan w:val="10"/>
          </w:tcPr>
          <w:p w14:paraId="6908D2A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47FC53EA" w14:textId="77777777" w:rsidTr="00962A7D">
        <w:tc>
          <w:tcPr>
            <w:tcW w:w="9072" w:type="dxa"/>
            <w:gridSpan w:val="10"/>
          </w:tcPr>
          <w:p w14:paraId="52E57668"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5DD648BD" w14:textId="77777777" w:rsidTr="00962A7D">
        <w:tc>
          <w:tcPr>
            <w:tcW w:w="4082" w:type="dxa"/>
            <w:gridSpan w:val="4"/>
          </w:tcPr>
          <w:p w14:paraId="362C1392"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ИНН, ОГРН/ОГРНИП владельца транспортного средства</w:t>
            </w:r>
          </w:p>
        </w:tc>
        <w:tc>
          <w:tcPr>
            <w:tcW w:w="4990" w:type="dxa"/>
            <w:gridSpan w:val="6"/>
          </w:tcPr>
          <w:p w14:paraId="53F7A087"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2D908959" w14:textId="77777777" w:rsidTr="00962A7D">
        <w:tc>
          <w:tcPr>
            <w:tcW w:w="9072" w:type="dxa"/>
            <w:gridSpan w:val="10"/>
          </w:tcPr>
          <w:p w14:paraId="00B15182"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Маршрут движения</w:t>
            </w:r>
          </w:p>
        </w:tc>
      </w:tr>
      <w:tr w:rsidR="00962A7D" w:rsidRPr="00262D7F" w14:paraId="053B657F" w14:textId="77777777" w:rsidTr="00962A7D">
        <w:tc>
          <w:tcPr>
            <w:tcW w:w="9072" w:type="dxa"/>
            <w:gridSpan w:val="10"/>
          </w:tcPr>
          <w:p w14:paraId="1CF1D9C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375059A8" w14:textId="77777777" w:rsidTr="00962A7D">
        <w:tc>
          <w:tcPr>
            <w:tcW w:w="6254" w:type="dxa"/>
            <w:gridSpan w:val="7"/>
          </w:tcPr>
          <w:p w14:paraId="52B16096"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Вид перевозки (межрегиональная, местная)</w:t>
            </w:r>
          </w:p>
        </w:tc>
        <w:tc>
          <w:tcPr>
            <w:tcW w:w="2818" w:type="dxa"/>
            <w:gridSpan w:val="3"/>
          </w:tcPr>
          <w:p w14:paraId="79D33976"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65111888" w14:textId="77777777" w:rsidTr="00962A7D">
        <w:tc>
          <w:tcPr>
            <w:tcW w:w="4082" w:type="dxa"/>
            <w:gridSpan w:val="4"/>
          </w:tcPr>
          <w:p w14:paraId="208C4A3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На срок</w:t>
            </w:r>
          </w:p>
        </w:tc>
        <w:tc>
          <w:tcPr>
            <w:tcW w:w="689" w:type="dxa"/>
          </w:tcPr>
          <w:p w14:paraId="4106EA3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w:t>
            </w:r>
          </w:p>
        </w:tc>
        <w:tc>
          <w:tcPr>
            <w:tcW w:w="2220" w:type="dxa"/>
            <w:gridSpan w:val="3"/>
          </w:tcPr>
          <w:p w14:paraId="4153B3C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67" w:type="dxa"/>
          </w:tcPr>
          <w:p w14:paraId="43244F1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w:t>
            </w:r>
          </w:p>
        </w:tc>
        <w:tc>
          <w:tcPr>
            <w:tcW w:w="1514" w:type="dxa"/>
          </w:tcPr>
          <w:p w14:paraId="62FB7DAC"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4FB7DB62" w14:textId="77777777" w:rsidTr="00962A7D">
        <w:tc>
          <w:tcPr>
            <w:tcW w:w="4082" w:type="dxa"/>
            <w:gridSpan w:val="4"/>
          </w:tcPr>
          <w:p w14:paraId="5BE70C92"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На количество поездок</w:t>
            </w:r>
          </w:p>
        </w:tc>
        <w:tc>
          <w:tcPr>
            <w:tcW w:w="4990" w:type="dxa"/>
            <w:gridSpan w:val="6"/>
          </w:tcPr>
          <w:p w14:paraId="49DA1DD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7A24E2A8" w14:textId="77777777" w:rsidTr="00962A7D">
        <w:tc>
          <w:tcPr>
            <w:tcW w:w="4082" w:type="dxa"/>
            <w:gridSpan w:val="4"/>
          </w:tcPr>
          <w:p w14:paraId="5B68185D"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Характеристика груза (при наличии груза):</w:t>
            </w:r>
          </w:p>
        </w:tc>
        <w:tc>
          <w:tcPr>
            <w:tcW w:w="1256" w:type="dxa"/>
            <w:gridSpan w:val="2"/>
          </w:tcPr>
          <w:p w14:paraId="437B98D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Делимый</w:t>
            </w:r>
          </w:p>
        </w:tc>
        <w:tc>
          <w:tcPr>
            <w:tcW w:w="1653" w:type="dxa"/>
            <w:gridSpan w:val="2"/>
          </w:tcPr>
          <w:p w14:paraId="77A3C0B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да</w:t>
            </w:r>
          </w:p>
        </w:tc>
        <w:tc>
          <w:tcPr>
            <w:tcW w:w="2081" w:type="dxa"/>
            <w:gridSpan w:val="2"/>
          </w:tcPr>
          <w:p w14:paraId="6024AD9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нет</w:t>
            </w:r>
          </w:p>
        </w:tc>
      </w:tr>
      <w:tr w:rsidR="00962A7D" w:rsidRPr="00262D7F" w14:paraId="383E20B7" w14:textId="77777777" w:rsidTr="00962A7D">
        <w:tc>
          <w:tcPr>
            <w:tcW w:w="5338" w:type="dxa"/>
            <w:gridSpan w:val="6"/>
          </w:tcPr>
          <w:p w14:paraId="74182E9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Наименование </w:t>
            </w:r>
            <w:hyperlink w:anchor="P635" w:history="1">
              <w:r w:rsidRPr="00262D7F">
                <w:rPr>
                  <w:rFonts w:ascii="Times New Roman" w:eastAsia="Times New Roman" w:hAnsi="Times New Roman" w:cs="Times New Roman"/>
                  <w:color w:val="0000FF"/>
                  <w:sz w:val="24"/>
                  <w:szCs w:val="24"/>
                  <w:lang w:eastAsia="ru-RU"/>
                </w:rPr>
                <w:t>&lt;1&gt;</w:t>
              </w:r>
            </w:hyperlink>
          </w:p>
        </w:tc>
        <w:tc>
          <w:tcPr>
            <w:tcW w:w="1653" w:type="dxa"/>
            <w:gridSpan w:val="2"/>
          </w:tcPr>
          <w:p w14:paraId="5EBFE52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Габариты (м)</w:t>
            </w:r>
          </w:p>
        </w:tc>
        <w:tc>
          <w:tcPr>
            <w:tcW w:w="2081" w:type="dxa"/>
            <w:gridSpan w:val="2"/>
          </w:tcPr>
          <w:p w14:paraId="02C770C6"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Масса (т)</w:t>
            </w:r>
          </w:p>
        </w:tc>
      </w:tr>
      <w:tr w:rsidR="00962A7D" w:rsidRPr="00262D7F" w14:paraId="1DC50D47" w14:textId="77777777" w:rsidTr="00962A7D">
        <w:tc>
          <w:tcPr>
            <w:tcW w:w="5338" w:type="dxa"/>
            <w:gridSpan w:val="6"/>
          </w:tcPr>
          <w:p w14:paraId="4279DC95"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3" w:type="dxa"/>
            <w:gridSpan w:val="2"/>
          </w:tcPr>
          <w:p w14:paraId="58101146"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1" w:type="dxa"/>
            <w:gridSpan w:val="2"/>
          </w:tcPr>
          <w:p w14:paraId="7B739FC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75D63857" w14:textId="77777777" w:rsidTr="00962A7D">
        <w:tc>
          <w:tcPr>
            <w:tcW w:w="5338" w:type="dxa"/>
            <w:gridSpan w:val="6"/>
          </w:tcPr>
          <w:p w14:paraId="2B9B260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Длина свеса (м) (при наличии)</w:t>
            </w:r>
          </w:p>
        </w:tc>
        <w:tc>
          <w:tcPr>
            <w:tcW w:w="3734" w:type="dxa"/>
            <w:gridSpan w:val="4"/>
          </w:tcPr>
          <w:p w14:paraId="7A0D933B"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42CF32FC" w14:textId="77777777" w:rsidTr="00962A7D">
        <w:tc>
          <w:tcPr>
            <w:tcW w:w="9072" w:type="dxa"/>
            <w:gridSpan w:val="10"/>
          </w:tcPr>
          <w:p w14:paraId="363C4FD3"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962A7D" w:rsidRPr="00262D7F" w14:paraId="3A1D15DF" w14:textId="77777777" w:rsidTr="00962A7D">
        <w:tc>
          <w:tcPr>
            <w:tcW w:w="9072" w:type="dxa"/>
            <w:gridSpan w:val="10"/>
          </w:tcPr>
          <w:p w14:paraId="21E3C58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1B8AA378" w14:textId="77777777" w:rsidTr="00962A7D">
        <w:tc>
          <w:tcPr>
            <w:tcW w:w="9072" w:type="dxa"/>
            <w:gridSpan w:val="10"/>
          </w:tcPr>
          <w:p w14:paraId="08DCD957"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Параметры транспортного средства (автопоезда)</w:t>
            </w:r>
          </w:p>
        </w:tc>
      </w:tr>
      <w:tr w:rsidR="00962A7D" w:rsidRPr="00262D7F" w14:paraId="5BDF40BE" w14:textId="77777777" w:rsidTr="00962A7D">
        <w:tc>
          <w:tcPr>
            <w:tcW w:w="4082" w:type="dxa"/>
            <w:gridSpan w:val="4"/>
            <w:vMerge w:val="restart"/>
          </w:tcPr>
          <w:p w14:paraId="30ADE34C"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1256" w:type="dxa"/>
            <w:gridSpan w:val="2"/>
            <w:vMerge w:val="restart"/>
          </w:tcPr>
          <w:p w14:paraId="19F5B70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3" w:type="dxa"/>
            <w:gridSpan w:val="2"/>
          </w:tcPr>
          <w:p w14:paraId="027A2D0E"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Масса тягача (т)</w:t>
            </w:r>
          </w:p>
        </w:tc>
        <w:tc>
          <w:tcPr>
            <w:tcW w:w="2081" w:type="dxa"/>
            <w:gridSpan w:val="2"/>
          </w:tcPr>
          <w:p w14:paraId="241F327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Масса прицепа (полуприцепа) (т)</w:t>
            </w:r>
          </w:p>
        </w:tc>
      </w:tr>
      <w:tr w:rsidR="00962A7D" w:rsidRPr="00262D7F" w14:paraId="6A061427" w14:textId="77777777" w:rsidTr="00962A7D">
        <w:tc>
          <w:tcPr>
            <w:tcW w:w="4082" w:type="dxa"/>
            <w:gridSpan w:val="4"/>
            <w:vMerge/>
          </w:tcPr>
          <w:p w14:paraId="1EC39723" w14:textId="77777777" w:rsidR="00962A7D" w:rsidRPr="00262D7F" w:rsidRDefault="00962A7D" w:rsidP="00262D7F">
            <w:pPr>
              <w:rPr>
                <w:rFonts w:ascii="Times New Roman" w:eastAsia="Times New Roman" w:hAnsi="Times New Roman" w:cs="Times New Roman"/>
                <w:sz w:val="24"/>
                <w:szCs w:val="24"/>
              </w:rPr>
            </w:pPr>
          </w:p>
        </w:tc>
        <w:tc>
          <w:tcPr>
            <w:tcW w:w="1256" w:type="dxa"/>
            <w:gridSpan w:val="2"/>
            <w:vMerge/>
          </w:tcPr>
          <w:p w14:paraId="5089D296" w14:textId="77777777" w:rsidR="00962A7D" w:rsidRPr="00262D7F" w:rsidRDefault="00962A7D" w:rsidP="00262D7F">
            <w:pPr>
              <w:rPr>
                <w:rFonts w:ascii="Times New Roman" w:eastAsia="Times New Roman" w:hAnsi="Times New Roman" w:cs="Times New Roman"/>
                <w:sz w:val="24"/>
                <w:szCs w:val="24"/>
              </w:rPr>
            </w:pPr>
          </w:p>
        </w:tc>
        <w:tc>
          <w:tcPr>
            <w:tcW w:w="1653" w:type="dxa"/>
            <w:gridSpan w:val="2"/>
          </w:tcPr>
          <w:p w14:paraId="5260992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1" w:type="dxa"/>
            <w:gridSpan w:val="2"/>
          </w:tcPr>
          <w:p w14:paraId="5EE09D7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444AED27" w14:textId="77777777" w:rsidTr="00962A7D">
        <w:tc>
          <w:tcPr>
            <w:tcW w:w="4082" w:type="dxa"/>
            <w:gridSpan w:val="4"/>
          </w:tcPr>
          <w:p w14:paraId="06401D46"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Расстояния между осями (м)</w:t>
            </w:r>
          </w:p>
        </w:tc>
        <w:tc>
          <w:tcPr>
            <w:tcW w:w="4990" w:type="dxa"/>
            <w:gridSpan w:val="6"/>
          </w:tcPr>
          <w:p w14:paraId="64AFB8A1"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1135AD05" w14:textId="77777777" w:rsidTr="00962A7D">
        <w:tc>
          <w:tcPr>
            <w:tcW w:w="4082" w:type="dxa"/>
            <w:gridSpan w:val="4"/>
          </w:tcPr>
          <w:p w14:paraId="0978C3E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Нагрузки на оси (т)</w:t>
            </w:r>
          </w:p>
        </w:tc>
        <w:tc>
          <w:tcPr>
            <w:tcW w:w="1256" w:type="dxa"/>
            <w:gridSpan w:val="2"/>
          </w:tcPr>
          <w:p w14:paraId="78FFC9AE"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53" w:type="dxa"/>
            <w:gridSpan w:val="2"/>
          </w:tcPr>
          <w:p w14:paraId="07E91FD6"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1" w:type="dxa"/>
            <w:gridSpan w:val="2"/>
          </w:tcPr>
          <w:p w14:paraId="1576FF87"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277FCD2D" w14:textId="77777777" w:rsidTr="00962A7D">
        <w:tc>
          <w:tcPr>
            <w:tcW w:w="9072" w:type="dxa"/>
            <w:gridSpan w:val="10"/>
          </w:tcPr>
          <w:p w14:paraId="533B5D86"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Габариты транспортного средства (автопоезда):</w:t>
            </w:r>
          </w:p>
        </w:tc>
      </w:tr>
      <w:tr w:rsidR="00962A7D" w:rsidRPr="00262D7F" w14:paraId="52C2E2E0" w14:textId="77777777" w:rsidTr="00962A7D">
        <w:tc>
          <w:tcPr>
            <w:tcW w:w="1530" w:type="dxa"/>
          </w:tcPr>
          <w:p w14:paraId="6CEEF59C"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Длина (м)</w:t>
            </w:r>
          </w:p>
        </w:tc>
        <w:tc>
          <w:tcPr>
            <w:tcW w:w="1726" w:type="dxa"/>
            <w:gridSpan w:val="2"/>
          </w:tcPr>
          <w:p w14:paraId="26515FB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Ширина (м)</w:t>
            </w:r>
          </w:p>
        </w:tc>
        <w:tc>
          <w:tcPr>
            <w:tcW w:w="2082" w:type="dxa"/>
            <w:gridSpan w:val="3"/>
          </w:tcPr>
          <w:p w14:paraId="1AD143F3"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Высота (м)</w:t>
            </w:r>
          </w:p>
        </w:tc>
        <w:tc>
          <w:tcPr>
            <w:tcW w:w="3734" w:type="dxa"/>
            <w:gridSpan w:val="4"/>
          </w:tcPr>
          <w:p w14:paraId="692886A9"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Минимальный радиус поворота с грузом (м)</w:t>
            </w:r>
          </w:p>
        </w:tc>
      </w:tr>
      <w:tr w:rsidR="00962A7D" w:rsidRPr="00262D7F" w14:paraId="2C47A403" w14:textId="77777777" w:rsidTr="00962A7D">
        <w:tc>
          <w:tcPr>
            <w:tcW w:w="1530" w:type="dxa"/>
          </w:tcPr>
          <w:p w14:paraId="19869148"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26" w:type="dxa"/>
            <w:gridSpan w:val="2"/>
          </w:tcPr>
          <w:p w14:paraId="5A802BD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82" w:type="dxa"/>
            <w:gridSpan w:val="3"/>
          </w:tcPr>
          <w:p w14:paraId="021E5875"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34" w:type="dxa"/>
            <w:gridSpan w:val="4"/>
          </w:tcPr>
          <w:p w14:paraId="61343E51"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52E1D0F8" w14:textId="77777777" w:rsidTr="00962A7D">
        <w:tc>
          <w:tcPr>
            <w:tcW w:w="5338" w:type="dxa"/>
            <w:gridSpan w:val="6"/>
          </w:tcPr>
          <w:p w14:paraId="536BD7DD"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Необходимость автомобиля сопровождения (прикрытия)</w:t>
            </w:r>
          </w:p>
        </w:tc>
        <w:tc>
          <w:tcPr>
            <w:tcW w:w="3734" w:type="dxa"/>
            <w:gridSpan w:val="4"/>
          </w:tcPr>
          <w:p w14:paraId="6B450BC7"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68D859A9" w14:textId="77777777" w:rsidTr="00962A7D">
        <w:tc>
          <w:tcPr>
            <w:tcW w:w="6991" w:type="dxa"/>
            <w:gridSpan w:val="8"/>
          </w:tcPr>
          <w:p w14:paraId="3C1AA7B7"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Предполагаемая максимальная скорость движения транспортного средства (автопоезда) (км/час)</w:t>
            </w:r>
          </w:p>
        </w:tc>
        <w:tc>
          <w:tcPr>
            <w:tcW w:w="2081" w:type="dxa"/>
            <w:gridSpan w:val="2"/>
          </w:tcPr>
          <w:p w14:paraId="65A0E75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6B816C90" w14:textId="77777777" w:rsidTr="00962A7D">
        <w:tc>
          <w:tcPr>
            <w:tcW w:w="6991" w:type="dxa"/>
            <w:gridSpan w:val="8"/>
          </w:tcPr>
          <w:p w14:paraId="4EF48CCC"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Банковские реквизиты</w:t>
            </w:r>
          </w:p>
        </w:tc>
        <w:tc>
          <w:tcPr>
            <w:tcW w:w="2081" w:type="dxa"/>
            <w:gridSpan w:val="2"/>
          </w:tcPr>
          <w:p w14:paraId="16CA573D"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226F64CA" w14:textId="77777777" w:rsidTr="00962A7D">
        <w:tc>
          <w:tcPr>
            <w:tcW w:w="9072" w:type="dxa"/>
            <w:gridSpan w:val="10"/>
          </w:tcPr>
          <w:p w14:paraId="5F2ED35C"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3D64BFC6" w14:textId="77777777" w:rsidTr="00962A7D">
        <w:tc>
          <w:tcPr>
            <w:tcW w:w="9072" w:type="dxa"/>
            <w:gridSpan w:val="10"/>
          </w:tcPr>
          <w:p w14:paraId="267A503B"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Оплату гарантируем</w:t>
            </w:r>
          </w:p>
        </w:tc>
      </w:tr>
      <w:tr w:rsidR="00962A7D" w:rsidRPr="00262D7F" w14:paraId="20886F78" w14:textId="77777777" w:rsidTr="00962A7D">
        <w:tc>
          <w:tcPr>
            <w:tcW w:w="2910" w:type="dxa"/>
            <w:gridSpan w:val="2"/>
          </w:tcPr>
          <w:p w14:paraId="5D1DEEB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44" w:type="dxa"/>
            <w:gridSpan w:val="5"/>
          </w:tcPr>
          <w:p w14:paraId="605AB505"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18" w:type="dxa"/>
            <w:gridSpan w:val="3"/>
          </w:tcPr>
          <w:p w14:paraId="12DF6DE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518F6D7E" w14:textId="77777777" w:rsidTr="00962A7D">
        <w:tc>
          <w:tcPr>
            <w:tcW w:w="2910" w:type="dxa"/>
            <w:gridSpan w:val="2"/>
          </w:tcPr>
          <w:p w14:paraId="2D2910AF"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(должность)</w:t>
            </w:r>
          </w:p>
        </w:tc>
        <w:tc>
          <w:tcPr>
            <w:tcW w:w="3344" w:type="dxa"/>
            <w:gridSpan w:val="5"/>
          </w:tcPr>
          <w:p w14:paraId="1B71C4FF"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(подпись)</w:t>
            </w:r>
          </w:p>
        </w:tc>
        <w:tc>
          <w:tcPr>
            <w:tcW w:w="2818" w:type="dxa"/>
            <w:gridSpan w:val="3"/>
          </w:tcPr>
          <w:p w14:paraId="769F1FAF"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(Фамилия, имя, отчество (при наличии)</w:t>
            </w:r>
          </w:p>
        </w:tc>
      </w:tr>
    </w:tbl>
    <w:p w14:paraId="06684A6D" w14:textId="77777777" w:rsidR="00962A7D" w:rsidRPr="00262D7F" w:rsidRDefault="00962A7D" w:rsidP="00262D7F">
      <w:pPr>
        <w:rPr>
          <w:rFonts w:ascii="Times New Roman" w:eastAsia="Times New Roman" w:hAnsi="Times New Roman" w:cs="Times New Roman"/>
          <w:sz w:val="24"/>
          <w:szCs w:val="24"/>
        </w:rPr>
        <w:sectPr w:rsidR="00962A7D" w:rsidRPr="00262D7F" w:rsidSect="00962A7D">
          <w:pgSz w:w="11905" w:h="16838"/>
          <w:pgMar w:top="1134" w:right="567" w:bottom="1134" w:left="1134" w:header="0" w:footer="0" w:gutter="0"/>
          <w:cols w:space="720"/>
        </w:sectPr>
      </w:pPr>
    </w:p>
    <w:p w14:paraId="69FBEE4B" w14:textId="77777777" w:rsidR="00962A7D" w:rsidRPr="00262D7F" w:rsidRDefault="00962A7D" w:rsidP="00262D7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lastRenderedPageBreak/>
        <w:t>--------------------------------</w:t>
      </w:r>
    </w:p>
    <w:p w14:paraId="00F1A404" w14:textId="77777777" w:rsidR="00962A7D" w:rsidRPr="00262D7F" w:rsidRDefault="00962A7D" w:rsidP="00262D7F">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4" w:name="P635"/>
      <w:bookmarkEnd w:id="14"/>
      <w:r w:rsidRPr="00262D7F">
        <w:rPr>
          <w:rFonts w:ascii="Times New Roman" w:eastAsia="Times New Roman" w:hAnsi="Times New Roman" w:cs="Times New Roman"/>
          <w:sz w:val="24"/>
          <w:szCs w:val="24"/>
          <w:lang w:eastAsia="ru-RU"/>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512DEF17" w14:textId="77777777" w:rsidR="00962A7D" w:rsidRPr="00262D7F" w:rsidRDefault="00962A7D" w:rsidP="00262D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Приложение 2</w:t>
      </w:r>
    </w:p>
    <w:p w14:paraId="6A3A23B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5378168A"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5" w:name="P659"/>
      <w:bookmarkEnd w:id="15"/>
      <w:r w:rsidRPr="00262D7F">
        <w:rPr>
          <w:rFonts w:ascii="Times New Roman" w:eastAsia="Times New Roman" w:hAnsi="Times New Roman" w:cs="Times New Roman"/>
          <w:b/>
          <w:sz w:val="24"/>
          <w:szCs w:val="24"/>
          <w:lang w:eastAsia="ru-RU"/>
        </w:rPr>
        <w:t>ФОРМЫ ДОКУМЕНТОВ,</w:t>
      </w:r>
    </w:p>
    <w:p w14:paraId="410592C9"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62D7F">
        <w:rPr>
          <w:rFonts w:ascii="Times New Roman" w:eastAsia="Times New Roman" w:hAnsi="Times New Roman" w:cs="Times New Roman"/>
          <w:b/>
          <w:sz w:val="24"/>
          <w:szCs w:val="24"/>
          <w:lang w:eastAsia="ru-RU"/>
        </w:rPr>
        <w:t>ЯВЛЯЮЩИХСЯ РЕЗУЛЬТАТОМ ПРЕДОСТАВЛЕНИЯ УСЛУГИ</w:t>
      </w:r>
    </w:p>
    <w:p w14:paraId="0DDCFD04" w14:textId="77777777" w:rsidR="00962A7D" w:rsidRPr="00262D7F" w:rsidRDefault="00962A7D" w:rsidP="00262D7F">
      <w:pPr>
        <w:spacing w:after="1"/>
        <w:rPr>
          <w:rFonts w:ascii="Times New Roman" w:eastAsia="Times New Roman" w:hAnsi="Times New Roman" w:cs="Times New Roman"/>
          <w:sz w:val="24"/>
          <w:szCs w:val="24"/>
        </w:rPr>
      </w:pPr>
    </w:p>
    <w:p w14:paraId="71E34DAE"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827F423" w14:textId="77777777" w:rsidR="00962A7D" w:rsidRPr="00262D7F" w:rsidRDefault="00962A7D" w:rsidP="00262D7F">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 СПЕЦИАЛЬНОЕ РАЗРЕШЕНИЕ №</w:t>
      </w:r>
    </w:p>
    <w:p w14:paraId="6FCDBA27"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на движение по автомобильным дорогам тяжеловесного</w:t>
      </w:r>
    </w:p>
    <w:p w14:paraId="426B6965"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и(или) крупногабаритного транспортного средства</w:t>
      </w:r>
    </w:p>
    <w:p w14:paraId="2DB7320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680693A0" w14:textId="77777777" w:rsidR="00962A7D" w:rsidRPr="00262D7F" w:rsidRDefault="00962A7D" w:rsidP="00262D7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(лицевая сторона)</w:t>
      </w:r>
    </w:p>
    <w:p w14:paraId="5F5A4899" w14:textId="77777777" w:rsidR="00962A7D" w:rsidRPr="00262D7F" w:rsidRDefault="00962A7D" w:rsidP="00262D7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962A7D" w:rsidRPr="00262D7F" w14:paraId="36D75F54" w14:textId="77777777" w:rsidTr="00962A7D">
        <w:tc>
          <w:tcPr>
            <w:tcW w:w="5177" w:type="dxa"/>
            <w:gridSpan w:val="5"/>
          </w:tcPr>
          <w:p w14:paraId="25A00FDE"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Вид перевозки (межрегиональная, местная)</w:t>
            </w:r>
          </w:p>
        </w:tc>
        <w:tc>
          <w:tcPr>
            <w:tcW w:w="3899" w:type="dxa"/>
            <w:gridSpan w:val="7"/>
          </w:tcPr>
          <w:p w14:paraId="088D7BE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429F167A" w14:textId="77777777" w:rsidTr="00962A7D">
        <w:tc>
          <w:tcPr>
            <w:tcW w:w="5177" w:type="dxa"/>
            <w:gridSpan w:val="5"/>
          </w:tcPr>
          <w:p w14:paraId="7F70F081"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Год</w:t>
            </w:r>
          </w:p>
        </w:tc>
        <w:tc>
          <w:tcPr>
            <w:tcW w:w="3899" w:type="dxa"/>
            <w:gridSpan w:val="7"/>
          </w:tcPr>
          <w:p w14:paraId="2AC780A5"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68ECAD69" w14:textId="77777777" w:rsidTr="00962A7D">
        <w:tc>
          <w:tcPr>
            <w:tcW w:w="2891" w:type="dxa"/>
          </w:tcPr>
          <w:p w14:paraId="6C2E2CAC"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Разрешено выполнить</w:t>
            </w:r>
          </w:p>
        </w:tc>
        <w:tc>
          <w:tcPr>
            <w:tcW w:w="659" w:type="dxa"/>
          </w:tcPr>
          <w:p w14:paraId="4274A0F8"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80" w:type="dxa"/>
            <w:gridSpan w:val="4"/>
          </w:tcPr>
          <w:p w14:paraId="0F5025E2"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поездок в период с</w:t>
            </w:r>
          </w:p>
        </w:tc>
        <w:tc>
          <w:tcPr>
            <w:tcW w:w="935" w:type="dxa"/>
            <w:gridSpan w:val="2"/>
          </w:tcPr>
          <w:p w14:paraId="10CA1623"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gridSpan w:val="3"/>
          </w:tcPr>
          <w:p w14:paraId="33BFF7AF"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w:t>
            </w:r>
          </w:p>
        </w:tc>
        <w:tc>
          <w:tcPr>
            <w:tcW w:w="1077" w:type="dxa"/>
          </w:tcPr>
          <w:p w14:paraId="668DCC8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671F3E99" w14:textId="77777777" w:rsidTr="00962A7D">
        <w:tc>
          <w:tcPr>
            <w:tcW w:w="9076" w:type="dxa"/>
            <w:gridSpan w:val="12"/>
          </w:tcPr>
          <w:p w14:paraId="5AC588D5"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 маршруту</w:t>
            </w:r>
          </w:p>
        </w:tc>
      </w:tr>
      <w:tr w:rsidR="00962A7D" w:rsidRPr="00262D7F" w14:paraId="16495C7B" w14:textId="77777777" w:rsidTr="00962A7D">
        <w:tc>
          <w:tcPr>
            <w:tcW w:w="9076" w:type="dxa"/>
            <w:gridSpan w:val="12"/>
          </w:tcPr>
          <w:p w14:paraId="34B17103"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60BCEF06" w14:textId="77777777" w:rsidTr="00962A7D">
        <w:tc>
          <w:tcPr>
            <w:tcW w:w="9076" w:type="dxa"/>
            <w:gridSpan w:val="12"/>
          </w:tcPr>
          <w:p w14:paraId="176D8CBD"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962A7D" w:rsidRPr="00262D7F" w14:paraId="3B82168D" w14:textId="77777777" w:rsidTr="00962A7D">
        <w:tc>
          <w:tcPr>
            <w:tcW w:w="9076" w:type="dxa"/>
            <w:gridSpan w:val="12"/>
          </w:tcPr>
          <w:p w14:paraId="4B2A942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2B75B5BE" w14:textId="77777777" w:rsidTr="00962A7D">
        <w:tc>
          <w:tcPr>
            <w:tcW w:w="9076" w:type="dxa"/>
            <w:gridSpan w:val="12"/>
          </w:tcPr>
          <w:p w14:paraId="08A7E12A"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962A7D" w:rsidRPr="00262D7F" w14:paraId="2821A83B" w14:textId="77777777" w:rsidTr="00962A7D">
        <w:tc>
          <w:tcPr>
            <w:tcW w:w="9076" w:type="dxa"/>
            <w:gridSpan w:val="12"/>
          </w:tcPr>
          <w:p w14:paraId="5DC9F75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5D37E9A9" w14:textId="77777777" w:rsidTr="00962A7D">
        <w:tc>
          <w:tcPr>
            <w:tcW w:w="9076" w:type="dxa"/>
            <w:gridSpan w:val="12"/>
          </w:tcPr>
          <w:p w14:paraId="2E3FB60D"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Характеристика груза (при наличии груза) (полное наименование, марка, модель, габариты, масса)</w:t>
            </w:r>
          </w:p>
        </w:tc>
      </w:tr>
      <w:tr w:rsidR="00962A7D" w:rsidRPr="00262D7F" w14:paraId="750B113F" w14:textId="77777777" w:rsidTr="00962A7D">
        <w:tc>
          <w:tcPr>
            <w:tcW w:w="9076" w:type="dxa"/>
            <w:gridSpan w:val="12"/>
          </w:tcPr>
          <w:p w14:paraId="450BE98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04D0A5D6" w14:textId="77777777" w:rsidTr="00962A7D">
        <w:tc>
          <w:tcPr>
            <w:tcW w:w="9076" w:type="dxa"/>
            <w:gridSpan w:val="12"/>
          </w:tcPr>
          <w:p w14:paraId="44A18DFB"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Параметры транспортного средства (автопоезда)</w:t>
            </w:r>
          </w:p>
        </w:tc>
      </w:tr>
      <w:tr w:rsidR="00962A7D" w:rsidRPr="00262D7F" w14:paraId="4793C749" w14:textId="77777777" w:rsidTr="00962A7D">
        <w:tc>
          <w:tcPr>
            <w:tcW w:w="3890" w:type="dxa"/>
            <w:gridSpan w:val="3"/>
            <w:vMerge w:val="restart"/>
          </w:tcPr>
          <w:p w14:paraId="5376B97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680" w:type="dxa"/>
            <w:vMerge w:val="restart"/>
          </w:tcPr>
          <w:p w14:paraId="0CB4EE75"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01" w:type="dxa"/>
            <w:gridSpan w:val="3"/>
          </w:tcPr>
          <w:p w14:paraId="142CC025"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Масса тягача (т)</w:t>
            </w:r>
          </w:p>
        </w:tc>
        <w:tc>
          <w:tcPr>
            <w:tcW w:w="2405" w:type="dxa"/>
            <w:gridSpan w:val="5"/>
          </w:tcPr>
          <w:p w14:paraId="13D4036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Масса прицепа (полуприцепа) (т)</w:t>
            </w:r>
          </w:p>
        </w:tc>
      </w:tr>
      <w:tr w:rsidR="00962A7D" w:rsidRPr="00262D7F" w14:paraId="6799E676" w14:textId="77777777" w:rsidTr="00962A7D">
        <w:tc>
          <w:tcPr>
            <w:tcW w:w="3890" w:type="dxa"/>
            <w:gridSpan w:val="3"/>
            <w:vMerge/>
          </w:tcPr>
          <w:p w14:paraId="0B5103D4" w14:textId="77777777" w:rsidR="00962A7D" w:rsidRPr="00262D7F" w:rsidRDefault="00962A7D" w:rsidP="00262D7F">
            <w:pPr>
              <w:rPr>
                <w:rFonts w:ascii="Times New Roman" w:eastAsia="Times New Roman" w:hAnsi="Times New Roman" w:cs="Times New Roman"/>
                <w:sz w:val="24"/>
                <w:szCs w:val="24"/>
              </w:rPr>
            </w:pPr>
          </w:p>
        </w:tc>
        <w:tc>
          <w:tcPr>
            <w:tcW w:w="680" w:type="dxa"/>
            <w:vMerge/>
          </w:tcPr>
          <w:p w14:paraId="3E0C9A5B" w14:textId="77777777" w:rsidR="00962A7D" w:rsidRPr="00262D7F" w:rsidRDefault="00962A7D" w:rsidP="00262D7F">
            <w:pPr>
              <w:rPr>
                <w:rFonts w:ascii="Times New Roman" w:eastAsia="Times New Roman" w:hAnsi="Times New Roman" w:cs="Times New Roman"/>
                <w:sz w:val="24"/>
                <w:szCs w:val="24"/>
              </w:rPr>
            </w:pPr>
          </w:p>
        </w:tc>
        <w:tc>
          <w:tcPr>
            <w:tcW w:w="2101" w:type="dxa"/>
            <w:gridSpan w:val="3"/>
          </w:tcPr>
          <w:p w14:paraId="048A73B2"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5" w:type="dxa"/>
            <w:gridSpan w:val="5"/>
          </w:tcPr>
          <w:p w14:paraId="4E8536F3"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1ADA41F3" w14:textId="77777777" w:rsidTr="00962A7D">
        <w:tc>
          <w:tcPr>
            <w:tcW w:w="3890" w:type="dxa"/>
            <w:gridSpan w:val="3"/>
          </w:tcPr>
          <w:p w14:paraId="162B2312"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Расстояния между осями (м)</w:t>
            </w:r>
          </w:p>
        </w:tc>
        <w:tc>
          <w:tcPr>
            <w:tcW w:w="5186" w:type="dxa"/>
            <w:gridSpan w:val="9"/>
          </w:tcPr>
          <w:p w14:paraId="0FED3A17"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15DC0623" w14:textId="77777777" w:rsidTr="00962A7D">
        <w:tc>
          <w:tcPr>
            <w:tcW w:w="3890" w:type="dxa"/>
            <w:gridSpan w:val="3"/>
          </w:tcPr>
          <w:p w14:paraId="4220C698"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Нагрузки на оси (т)</w:t>
            </w:r>
          </w:p>
        </w:tc>
        <w:tc>
          <w:tcPr>
            <w:tcW w:w="5186" w:type="dxa"/>
            <w:gridSpan w:val="9"/>
          </w:tcPr>
          <w:p w14:paraId="7E6F7B5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040E9F76" w14:textId="77777777" w:rsidTr="00962A7D">
        <w:tc>
          <w:tcPr>
            <w:tcW w:w="4570" w:type="dxa"/>
            <w:gridSpan w:val="4"/>
          </w:tcPr>
          <w:p w14:paraId="34E4297C"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Габариты транспортного средства (автопоезда):</w:t>
            </w:r>
          </w:p>
        </w:tc>
        <w:tc>
          <w:tcPr>
            <w:tcW w:w="1360" w:type="dxa"/>
            <w:gridSpan w:val="2"/>
          </w:tcPr>
          <w:p w14:paraId="3018397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Длина (м)</w:t>
            </w:r>
          </w:p>
        </w:tc>
        <w:tc>
          <w:tcPr>
            <w:tcW w:w="1729" w:type="dxa"/>
            <w:gridSpan w:val="4"/>
          </w:tcPr>
          <w:p w14:paraId="2C604AC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Ширина (м)</w:t>
            </w:r>
          </w:p>
        </w:tc>
        <w:tc>
          <w:tcPr>
            <w:tcW w:w="1417" w:type="dxa"/>
            <w:gridSpan w:val="2"/>
          </w:tcPr>
          <w:p w14:paraId="0521FDB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Высота (м)</w:t>
            </w:r>
          </w:p>
        </w:tc>
      </w:tr>
      <w:tr w:rsidR="00962A7D" w:rsidRPr="00262D7F" w14:paraId="63ADB2E3" w14:textId="77777777" w:rsidTr="00962A7D">
        <w:tc>
          <w:tcPr>
            <w:tcW w:w="7225" w:type="dxa"/>
            <w:gridSpan w:val="9"/>
          </w:tcPr>
          <w:p w14:paraId="400826C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lastRenderedPageBreak/>
              <w:t>Разрешение выдано (наименование уполномоченного органа)</w:t>
            </w:r>
          </w:p>
        </w:tc>
        <w:tc>
          <w:tcPr>
            <w:tcW w:w="1851" w:type="dxa"/>
            <w:gridSpan w:val="3"/>
          </w:tcPr>
          <w:p w14:paraId="13C4103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42F12F8D" w14:textId="77777777" w:rsidTr="00962A7D">
        <w:tc>
          <w:tcPr>
            <w:tcW w:w="9076" w:type="dxa"/>
            <w:gridSpan w:val="12"/>
          </w:tcPr>
          <w:p w14:paraId="19B4AA2D"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05298EEE" w14:textId="77777777" w:rsidTr="00962A7D">
        <w:tc>
          <w:tcPr>
            <w:tcW w:w="2891" w:type="dxa"/>
          </w:tcPr>
          <w:p w14:paraId="39BA1EB2"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86" w:type="dxa"/>
            <w:gridSpan w:val="4"/>
          </w:tcPr>
          <w:p w14:paraId="343870C6"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899" w:type="dxa"/>
            <w:gridSpan w:val="7"/>
          </w:tcPr>
          <w:p w14:paraId="744B3B2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36BADA0E" w14:textId="77777777" w:rsidTr="00962A7D">
        <w:tc>
          <w:tcPr>
            <w:tcW w:w="2891" w:type="dxa"/>
          </w:tcPr>
          <w:p w14:paraId="265CFDD4"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(должность)</w:t>
            </w:r>
          </w:p>
        </w:tc>
        <w:tc>
          <w:tcPr>
            <w:tcW w:w="2286" w:type="dxa"/>
            <w:gridSpan w:val="4"/>
          </w:tcPr>
          <w:p w14:paraId="58827ECA"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(подпись)</w:t>
            </w:r>
          </w:p>
        </w:tc>
        <w:tc>
          <w:tcPr>
            <w:tcW w:w="3899" w:type="dxa"/>
            <w:gridSpan w:val="7"/>
          </w:tcPr>
          <w:p w14:paraId="2146DDE2"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(Фамилия, имя, отчество (при наличии)</w:t>
            </w:r>
          </w:p>
        </w:tc>
      </w:tr>
      <w:tr w:rsidR="00962A7D" w:rsidRPr="00262D7F" w14:paraId="637CEF12" w14:textId="77777777" w:rsidTr="00962A7D">
        <w:tblPrEx>
          <w:tblBorders>
            <w:insideV w:val="none" w:sz="0" w:space="0" w:color="auto"/>
          </w:tblBorders>
        </w:tblPrEx>
        <w:tc>
          <w:tcPr>
            <w:tcW w:w="4570" w:type="dxa"/>
            <w:gridSpan w:val="4"/>
          </w:tcPr>
          <w:p w14:paraId="394C1258"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"___" _________ 20___ г.</w:t>
            </w:r>
          </w:p>
        </w:tc>
        <w:tc>
          <w:tcPr>
            <w:tcW w:w="4506" w:type="dxa"/>
            <w:gridSpan w:val="8"/>
          </w:tcPr>
          <w:p w14:paraId="366889D8"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М.П. (при наличии)</w:t>
            </w:r>
          </w:p>
        </w:tc>
      </w:tr>
    </w:tbl>
    <w:p w14:paraId="4AEC69F1"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6AA92BAC" w14:textId="77777777" w:rsidR="00962A7D" w:rsidRPr="00262D7F" w:rsidRDefault="00962A7D" w:rsidP="00262D7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(оборотная сторона)</w:t>
      </w:r>
    </w:p>
    <w:p w14:paraId="76FD5F9D"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962A7D" w:rsidRPr="00262D7F" w14:paraId="40E4D2FE" w14:textId="77777777" w:rsidTr="00962A7D">
        <w:tc>
          <w:tcPr>
            <w:tcW w:w="9071" w:type="dxa"/>
            <w:gridSpan w:val="4"/>
          </w:tcPr>
          <w:p w14:paraId="714A0D15"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Вид сопровождения</w:t>
            </w:r>
          </w:p>
        </w:tc>
      </w:tr>
      <w:tr w:rsidR="00962A7D" w:rsidRPr="00262D7F" w14:paraId="1C834843" w14:textId="77777777" w:rsidTr="00962A7D">
        <w:tc>
          <w:tcPr>
            <w:tcW w:w="9071" w:type="dxa"/>
            <w:gridSpan w:val="4"/>
          </w:tcPr>
          <w:p w14:paraId="257F379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Особые условия движения&lt;1&gt;</w:t>
            </w:r>
          </w:p>
        </w:tc>
      </w:tr>
      <w:tr w:rsidR="00962A7D" w:rsidRPr="00262D7F" w14:paraId="59FD517E" w14:textId="77777777" w:rsidTr="00962A7D">
        <w:tc>
          <w:tcPr>
            <w:tcW w:w="9071" w:type="dxa"/>
            <w:gridSpan w:val="4"/>
          </w:tcPr>
          <w:p w14:paraId="7377E79C"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4980454A" w14:textId="77777777" w:rsidTr="00962A7D">
        <w:tc>
          <w:tcPr>
            <w:tcW w:w="9071" w:type="dxa"/>
            <w:gridSpan w:val="4"/>
          </w:tcPr>
          <w:p w14:paraId="662C387F"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962A7D" w:rsidRPr="00262D7F" w14:paraId="655E19A7" w14:textId="77777777" w:rsidTr="00962A7D">
        <w:tc>
          <w:tcPr>
            <w:tcW w:w="9071" w:type="dxa"/>
            <w:gridSpan w:val="4"/>
          </w:tcPr>
          <w:p w14:paraId="58EF09F6"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А. С нормативными требованиями настоящего специального разрешения, а также в области дорожного движения ознакомлен</w:t>
            </w:r>
          </w:p>
        </w:tc>
      </w:tr>
      <w:tr w:rsidR="00962A7D" w:rsidRPr="00262D7F" w14:paraId="29E2B053" w14:textId="77777777" w:rsidTr="00962A7D">
        <w:tc>
          <w:tcPr>
            <w:tcW w:w="3324" w:type="dxa"/>
          </w:tcPr>
          <w:p w14:paraId="660AFC1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Водитель(и) транспортного средства</w:t>
            </w:r>
          </w:p>
        </w:tc>
        <w:tc>
          <w:tcPr>
            <w:tcW w:w="5747" w:type="dxa"/>
            <w:gridSpan w:val="3"/>
          </w:tcPr>
          <w:p w14:paraId="4E76428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254FB633" w14:textId="77777777" w:rsidTr="00962A7D">
        <w:tc>
          <w:tcPr>
            <w:tcW w:w="3324" w:type="dxa"/>
          </w:tcPr>
          <w:p w14:paraId="789328FB"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747" w:type="dxa"/>
            <w:gridSpan w:val="3"/>
          </w:tcPr>
          <w:p w14:paraId="4098144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(Фамилия, имя, отчество (при наличии), подпись)</w:t>
            </w:r>
          </w:p>
        </w:tc>
      </w:tr>
      <w:tr w:rsidR="00962A7D" w:rsidRPr="00262D7F" w14:paraId="69434A31" w14:textId="77777777" w:rsidTr="00962A7D">
        <w:tc>
          <w:tcPr>
            <w:tcW w:w="9071" w:type="dxa"/>
            <w:gridSpan w:val="4"/>
          </w:tcPr>
          <w:p w14:paraId="7E0D8F66"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962A7D" w:rsidRPr="00262D7F" w14:paraId="7D85663A" w14:textId="77777777" w:rsidTr="00962A7D">
        <w:tc>
          <w:tcPr>
            <w:tcW w:w="9071" w:type="dxa"/>
            <w:gridSpan w:val="4"/>
          </w:tcPr>
          <w:p w14:paraId="558229AB"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08A789F3" w14:textId="77777777" w:rsidTr="00962A7D">
        <w:tc>
          <w:tcPr>
            <w:tcW w:w="4025" w:type="dxa"/>
            <w:gridSpan w:val="2"/>
          </w:tcPr>
          <w:p w14:paraId="01AFA88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6" w:type="dxa"/>
            <w:gridSpan w:val="2"/>
          </w:tcPr>
          <w:p w14:paraId="4ADFD97E"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10BDD10F" w14:textId="77777777" w:rsidTr="00962A7D">
        <w:tc>
          <w:tcPr>
            <w:tcW w:w="4025" w:type="dxa"/>
            <w:gridSpan w:val="2"/>
          </w:tcPr>
          <w:p w14:paraId="1E63EB3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Подпись владельца транспортного средства</w:t>
            </w:r>
          </w:p>
        </w:tc>
        <w:tc>
          <w:tcPr>
            <w:tcW w:w="5046" w:type="dxa"/>
            <w:gridSpan w:val="2"/>
          </w:tcPr>
          <w:p w14:paraId="7A43A92B"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Фамилия, имя, отчество (при наличии)</w:t>
            </w:r>
          </w:p>
        </w:tc>
      </w:tr>
      <w:tr w:rsidR="00962A7D" w:rsidRPr="00262D7F" w14:paraId="4C38F9E4" w14:textId="77777777" w:rsidTr="00962A7D">
        <w:tc>
          <w:tcPr>
            <w:tcW w:w="4865" w:type="dxa"/>
            <w:gridSpan w:val="3"/>
          </w:tcPr>
          <w:p w14:paraId="5D09D86E"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"___" _________ 20___ г.</w:t>
            </w:r>
          </w:p>
        </w:tc>
        <w:tc>
          <w:tcPr>
            <w:tcW w:w="4206" w:type="dxa"/>
          </w:tcPr>
          <w:p w14:paraId="5DC0E5B3"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М.П. (при наличии)</w:t>
            </w:r>
          </w:p>
        </w:tc>
      </w:tr>
      <w:tr w:rsidR="00962A7D" w:rsidRPr="00262D7F" w14:paraId="23C8594A" w14:textId="77777777" w:rsidTr="00962A7D">
        <w:tc>
          <w:tcPr>
            <w:tcW w:w="9071" w:type="dxa"/>
            <w:gridSpan w:val="4"/>
          </w:tcPr>
          <w:p w14:paraId="40D76EF4"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962A7D" w:rsidRPr="00262D7F" w14:paraId="65C066F1" w14:textId="77777777" w:rsidTr="00962A7D">
        <w:tc>
          <w:tcPr>
            <w:tcW w:w="9071" w:type="dxa"/>
            <w:gridSpan w:val="4"/>
          </w:tcPr>
          <w:p w14:paraId="58162CC5"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4E4BCCB1" w14:textId="77777777" w:rsidTr="00962A7D">
        <w:tc>
          <w:tcPr>
            <w:tcW w:w="9071" w:type="dxa"/>
            <w:gridSpan w:val="4"/>
          </w:tcPr>
          <w:p w14:paraId="213A228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74E7556D" w14:textId="77777777" w:rsidTr="00962A7D">
        <w:tc>
          <w:tcPr>
            <w:tcW w:w="9071" w:type="dxa"/>
            <w:gridSpan w:val="4"/>
          </w:tcPr>
          <w:p w14:paraId="4CF883DB"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w:t>
            </w:r>
            <w:r w:rsidRPr="00262D7F">
              <w:rPr>
                <w:rFonts w:ascii="Times New Roman" w:eastAsia="Times New Roman" w:hAnsi="Times New Roman" w:cs="Times New Roman"/>
                <w:sz w:val="24"/>
                <w:szCs w:val="24"/>
                <w:lang w:eastAsia="ru-RU"/>
              </w:rPr>
              <w:lastRenderedPageBreak/>
              <w:t>(при наличии) организации и подписью ответственного лица)</w:t>
            </w:r>
          </w:p>
        </w:tc>
      </w:tr>
      <w:tr w:rsidR="00962A7D" w:rsidRPr="00262D7F" w14:paraId="4D640D30" w14:textId="77777777" w:rsidTr="00962A7D">
        <w:tc>
          <w:tcPr>
            <w:tcW w:w="9071" w:type="dxa"/>
            <w:gridSpan w:val="4"/>
          </w:tcPr>
          <w:p w14:paraId="69C533E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402E3DB2" w14:textId="77777777" w:rsidTr="00962A7D">
        <w:tc>
          <w:tcPr>
            <w:tcW w:w="9071" w:type="dxa"/>
            <w:gridSpan w:val="4"/>
          </w:tcPr>
          <w:p w14:paraId="125ACB1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62A7D" w:rsidRPr="00262D7F" w14:paraId="61F00B70" w14:textId="77777777" w:rsidTr="00962A7D">
        <w:tc>
          <w:tcPr>
            <w:tcW w:w="9071" w:type="dxa"/>
            <w:gridSpan w:val="4"/>
          </w:tcPr>
          <w:p w14:paraId="4901B7AC"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(без отметок настоящее специальное разрешение недействительно)</w:t>
            </w:r>
          </w:p>
        </w:tc>
      </w:tr>
      <w:tr w:rsidR="00962A7D" w:rsidRPr="00262D7F" w14:paraId="2F239739" w14:textId="77777777" w:rsidTr="00962A7D">
        <w:tc>
          <w:tcPr>
            <w:tcW w:w="9071" w:type="dxa"/>
            <w:gridSpan w:val="4"/>
          </w:tcPr>
          <w:p w14:paraId="50F3AC3E"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Отметки контролирующих органов (указываются в том числе дата, время и место осуществления контроля)</w:t>
            </w:r>
          </w:p>
        </w:tc>
      </w:tr>
    </w:tbl>
    <w:p w14:paraId="036D313D" w14:textId="77777777" w:rsidR="00962A7D" w:rsidRPr="00262D7F" w:rsidRDefault="00962A7D" w:rsidP="00262D7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w:t>
      </w:r>
    </w:p>
    <w:p w14:paraId="0F06A83C" w14:textId="77777777" w:rsidR="00962A7D" w:rsidRPr="00262D7F" w:rsidRDefault="00962A7D" w:rsidP="00262D7F">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&lt;1&gt; Определяются ОМСУ, владельцами автомобильных дорог, Госавтоинспекцией.</w:t>
      </w:r>
    </w:p>
    <w:p w14:paraId="0D70CCAF"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69029B"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w:t>
      </w:r>
    </w:p>
    <w:p w14:paraId="4695D484"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06AE7B"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w:t>
      </w:r>
    </w:p>
    <w:p w14:paraId="04609F6C"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D093BB"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C027D4"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C4C103"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2D777F"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962A7D" w:rsidRPr="00262D7F" w:rsidSect="00962A7D">
          <w:footerReference w:type="even" r:id="rId25"/>
          <w:footerReference w:type="default" r:id="rId26"/>
          <w:type w:val="continuous"/>
          <w:pgSz w:w="11906" w:h="16838"/>
          <w:pgMar w:top="899" w:right="567" w:bottom="1134" w:left="1134" w:header="709" w:footer="709" w:gutter="0"/>
          <w:cols w:space="708"/>
          <w:docGrid w:linePitch="360"/>
        </w:sectPr>
      </w:pPr>
    </w:p>
    <w:p w14:paraId="014DE9BB"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lastRenderedPageBreak/>
        <w:t xml:space="preserve"> 2. Орган местного самоуправления Ленинградской области</w:t>
      </w:r>
    </w:p>
    <w:p w14:paraId="250C4CF4"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F0F1F3"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УВЕДОМЛЕНИЕ</w:t>
      </w:r>
    </w:p>
    <w:p w14:paraId="2D7EDD4B"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 перенаправлении заявления на выдачу специального разрешения</w:t>
      </w:r>
    </w:p>
    <w:p w14:paraId="76FC5884"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на движение по автомобильным дорогам тяжеловесного</w:t>
      </w:r>
    </w:p>
    <w:p w14:paraId="49DCAABA"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и(или) крупногабаритного транспортного средства</w:t>
      </w:r>
    </w:p>
    <w:p w14:paraId="318E7544"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135876C"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"___" ______ 20__ г.</w:t>
      </w:r>
    </w:p>
    <w:p w14:paraId="3D990C48"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378FC06"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ОМСУ уведомляет_____________________________________________________</w:t>
      </w:r>
    </w:p>
    <w:p w14:paraId="4369522A"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(полное наименование организации,</w:t>
      </w:r>
    </w:p>
    <w:p w14:paraId="3A81E2E2"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_______________________________________________________________</w:t>
      </w:r>
    </w:p>
    <w:p w14:paraId="23E9D8D6"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юридический адрес/ФИО индивидуального предпринимателя (физ. лица),адрес места проживания)</w:t>
      </w:r>
    </w:p>
    <w:p w14:paraId="5D305053"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865E0A"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14:paraId="3AD26FF6"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________________________________________________________________</w:t>
      </w:r>
    </w:p>
    <w:p w14:paraId="361E1166"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(наименование учреждения, уполномоченного в выдаче специального</w:t>
      </w:r>
    </w:p>
    <w:p w14:paraId="3A8E5883"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разрешения)</w:t>
      </w:r>
    </w:p>
    <w:p w14:paraId="01E666FF"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09EA19"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Заместитель главы администрации ОМСУ</w:t>
      </w:r>
    </w:p>
    <w:p w14:paraId="3A66BA65"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_______________   _________________________</w:t>
      </w:r>
    </w:p>
    <w:p w14:paraId="12098218"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(должность)               (подпись)                (ФИО)</w:t>
      </w:r>
    </w:p>
    <w:p w14:paraId="11D09E8D"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5F33CF"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Уведомление получил:</w:t>
      </w:r>
    </w:p>
    <w:p w14:paraId="5E534298"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"___" ______ 20__ г.</w:t>
      </w:r>
    </w:p>
    <w:p w14:paraId="3B2EBC7A"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B016672"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________________________________________________________    _______________</w:t>
      </w:r>
    </w:p>
    <w:p w14:paraId="4FC3D9E3"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(ФИО руководителя организации, полное наименование          (подпись)</w:t>
      </w:r>
    </w:p>
    <w:p w14:paraId="278AB554"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организации/ФИО физ. лица либо его (ее) представителя)</w:t>
      </w:r>
    </w:p>
    <w:p w14:paraId="0F5B2585"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BB162A"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Исполнитель:</w:t>
      </w:r>
    </w:p>
    <w:p w14:paraId="424E2199"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ФИО: ________________</w:t>
      </w:r>
    </w:p>
    <w:p w14:paraId="4A6BCA57"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Тел. ________________</w:t>
      </w:r>
    </w:p>
    <w:p w14:paraId="243E4AB1"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04C42F0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754D31B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2D799506"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56C2C0"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77A02BD"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C7CEF9"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5BF6C9"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1725B4"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w:t>
      </w:r>
    </w:p>
    <w:p w14:paraId="2C0E5C6F"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УВЕДОМЛЕНИЕ</w:t>
      </w:r>
    </w:p>
    <w:p w14:paraId="3DFCD37C"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274A08A0"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39AE07"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"___" ______ 20__ г.</w:t>
      </w:r>
    </w:p>
    <w:p w14:paraId="65D61C74"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20E8D24"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ОМСУ уведомляет_____________________________________________________</w:t>
      </w:r>
    </w:p>
    <w:p w14:paraId="634999B5"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(полное наименование организации,</w:t>
      </w:r>
    </w:p>
    <w:p w14:paraId="199AA9B8"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________________________________________________________________</w:t>
      </w:r>
    </w:p>
    <w:p w14:paraId="5D6DC013"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lastRenderedPageBreak/>
        <w:t xml:space="preserve">    юридический адрес/ФИО индивидуального предпринимателя (физ. лица), адрес места проживания)</w:t>
      </w:r>
    </w:p>
    <w:p w14:paraId="566E76A3"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CA2DF8"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14:paraId="75526C5D"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1433DA"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Причина отказа: ___________________________________________________________</w:t>
      </w:r>
    </w:p>
    <w:p w14:paraId="00162D02"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________________________________________________________________</w:t>
      </w:r>
    </w:p>
    <w:p w14:paraId="6DC94E1C"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C684B4"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Заместитель главы администрации ОМСУ    </w:t>
      </w:r>
    </w:p>
    <w:p w14:paraId="00DDD0AD"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_______________   _________________________</w:t>
      </w:r>
    </w:p>
    <w:p w14:paraId="589B23CF"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(должность)               (подпись)                (ФИО)</w:t>
      </w:r>
    </w:p>
    <w:p w14:paraId="52B9A76C"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58BCC4"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Уведомление получил:</w:t>
      </w:r>
    </w:p>
    <w:p w14:paraId="624E7F92"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"___" ______ 20__ г.</w:t>
      </w:r>
    </w:p>
    <w:p w14:paraId="7880F21B"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5D4EF7F"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________________________________________________________    _______________</w:t>
      </w:r>
    </w:p>
    <w:p w14:paraId="54F48E03"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(ФИО руководителя организации, полное наименование          (подпись)</w:t>
      </w:r>
    </w:p>
    <w:p w14:paraId="44F8EFBE"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  организации/ФИО физ. лица либо его (ее) представителя)</w:t>
      </w:r>
    </w:p>
    <w:p w14:paraId="1D122005"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632B0B"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Исполнитель:</w:t>
      </w:r>
    </w:p>
    <w:p w14:paraId="06772CED"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ФИО: ________________</w:t>
      </w:r>
    </w:p>
    <w:p w14:paraId="2503311A" w14:textId="77777777" w:rsidR="00962A7D" w:rsidRPr="00262D7F" w:rsidRDefault="00962A7D" w:rsidP="00262D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Тел. ________________</w:t>
      </w:r>
    </w:p>
    <w:p w14:paraId="067F845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6504EBE6"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08DABEC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4AD5CB88"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06EE083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74BCBC8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sectPr w:rsidR="00962A7D" w:rsidRPr="00262D7F" w:rsidSect="00962A7D">
          <w:pgSz w:w="11906" w:h="16838"/>
          <w:pgMar w:top="899" w:right="567" w:bottom="1134" w:left="1134" w:header="709" w:footer="709" w:gutter="0"/>
          <w:cols w:space="708"/>
          <w:docGrid w:linePitch="360"/>
        </w:sectPr>
      </w:pPr>
    </w:p>
    <w:p w14:paraId="07987B01"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7FB39C9E" w14:textId="77777777" w:rsidR="00962A7D" w:rsidRPr="00262D7F" w:rsidRDefault="00962A7D" w:rsidP="00262D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Приложение 3</w:t>
      </w:r>
    </w:p>
    <w:p w14:paraId="288C4FA3"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29D7EBF8" w14:textId="77777777" w:rsidR="00962A7D" w:rsidRPr="00262D7F" w:rsidRDefault="00962A7D" w:rsidP="00262D7F">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62D7F">
        <w:rPr>
          <w:rFonts w:ascii="Times New Roman" w:eastAsia="Times New Roman" w:hAnsi="Times New Roman" w:cs="Times New Roman"/>
          <w:b/>
          <w:sz w:val="24"/>
          <w:szCs w:val="24"/>
          <w:lang w:eastAsia="ru-RU"/>
        </w:rPr>
        <w:t>ДОПУСТИМЫЕ МАССЫ ТРАНСПОРТНЫХ СРЕДСТВ</w:t>
      </w:r>
    </w:p>
    <w:p w14:paraId="5B845512" w14:textId="77777777" w:rsidR="00962A7D" w:rsidRPr="00262D7F" w:rsidRDefault="00962A7D" w:rsidP="00262D7F">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62A7D" w:rsidRPr="00262D7F" w14:paraId="69E4ECC1" w14:textId="77777777" w:rsidTr="00962A7D">
        <w:tc>
          <w:tcPr>
            <w:tcW w:w="5102" w:type="dxa"/>
          </w:tcPr>
          <w:p w14:paraId="7EC0746B"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Тип транспортного средства или комбинации транспортных средств, количество и расположение осей</w:t>
            </w:r>
          </w:p>
        </w:tc>
        <w:tc>
          <w:tcPr>
            <w:tcW w:w="3969" w:type="dxa"/>
          </w:tcPr>
          <w:p w14:paraId="383F27C1"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Допустимая масса транспортного средства, тонн</w:t>
            </w:r>
          </w:p>
        </w:tc>
      </w:tr>
      <w:tr w:rsidR="00962A7D" w:rsidRPr="00262D7F" w14:paraId="6B1EB693" w14:textId="77777777" w:rsidTr="00962A7D">
        <w:tc>
          <w:tcPr>
            <w:tcW w:w="9071" w:type="dxa"/>
            <w:gridSpan w:val="2"/>
          </w:tcPr>
          <w:p w14:paraId="0E5B998F" w14:textId="77777777" w:rsidR="00962A7D" w:rsidRPr="00262D7F" w:rsidRDefault="00962A7D" w:rsidP="00262D7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Одиночные автомобили</w:t>
            </w:r>
          </w:p>
        </w:tc>
      </w:tr>
      <w:tr w:rsidR="00962A7D" w:rsidRPr="00262D7F" w14:paraId="6ABB9422" w14:textId="77777777" w:rsidTr="00962A7D">
        <w:tc>
          <w:tcPr>
            <w:tcW w:w="5102" w:type="dxa"/>
          </w:tcPr>
          <w:p w14:paraId="144F0504"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двухосные</w:t>
            </w:r>
          </w:p>
        </w:tc>
        <w:tc>
          <w:tcPr>
            <w:tcW w:w="3969" w:type="dxa"/>
          </w:tcPr>
          <w:p w14:paraId="3680153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18</w:t>
            </w:r>
          </w:p>
        </w:tc>
      </w:tr>
      <w:tr w:rsidR="00962A7D" w:rsidRPr="00262D7F" w14:paraId="2ED5E933" w14:textId="77777777" w:rsidTr="00962A7D">
        <w:tc>
          <w:tcPr>
            <w:tcW w:w="5102" w:type="dxa"/>
          </w:tcPr>
          <w:p w14:paraId="392EC76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трехосные</w:t>
            </w:r>
          </w:p>
        </w:tc>
        <w:tc>
          <w:tcPr>
            <w:tcW w:w="3969" w:type="dxa"/>
          </w:tcPr>
          <w:p w14:paraId="52A569BA"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25</w:t>
            </w:r>
          </w:p>
        </w:tc>
      </w:tr>
      <w:tr w:rsidR="00962A7D" w:rsidRPr="00262D7F" w14:paraId="6D94B8D9" w14:textId="77777777" w:rsidTr="00962A7D">
        <w:tc>
          <w:tcPr>
            <w:tcW w:w="5102" w:type="dxa"/>
          </w:tcPr>
          <w:p w14:paraId="5F602131"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четырехосные</w:t>
            </w:r>
          </w:p>
        </w:tc>
        <w:tc>
          <w:tcPr>
            <w:tcW w:w="3969" w:type="dxa"/>
          </w:tcPr>
          <w:p w14:paraId="05E64293"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32</w:t>
            </w:r>
          </w:p>
        </w:tc>
      </w:tr>
      <w:tr w:rsidR="00962A7D" w:rsidRPr="00262D7F" w14:paraId="77A706AF" w14:textId="77777777" w:rsidTr="00962A7D">
        <w:tc>
          <w:tcPr>
            <w:tcW w:w="5102" w:type="dxa"/>
          </w:tcPr>
          <w:p w14:paraId="7D84468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пятиосные и более</w:t>
            </w:r>
          </w:p>
        </w:tc>
        <w:tc>
          <w:tcPr>
            <w:tcW w:w="3969" w:type="dxa"/>
          </w:tcPr>
          <w:p w14:paraId="56939AD0"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38</w:t>
            </w:r>
          </w:p>
        </w:tc>
      </w:tr>
      <w:tr w:rsidR="00962A7D" w:rsidRPr="00262D7F" w14:paraId="05893998" w14:textId="77777777" w:rsidTr="00962A7D">
        <w:tc>
          <w:tcPr>
            <w:tcW w:w="9071" w:type="dxa"/>
            <w:gridSpan w:val="2"/>
          </w:tcPr>
          <w:p w14:paraId="5DB861B5" w14:textId="77777777" w:rsidR="00962A7D" w:rsidRPr="00262D7F" w:rsidRDefault="00962A7D" w:rsidP="00262D7F">
            <w:pPr>
              <w:widowControl w:val="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Автопоезда седельные и прицепные</w:t>
            </w:r>
          </w:p>
        </w:tc>
      </w:tr>
      <w:tr w:rsidR="00962A7D" w:rsidRPr="00262D7F" w14:paraId="47B694C1" w14:textId="77777777" w:rsidTr="00962A7D">
        <w:tc>
          <w:tcPr>
            <w:tcW w:w="5102" w:type="dxa"/>
          </w:tcPr>
          <w:p w14:paraId="7C7331B7"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трехосные</w:t>
            </w:r>
          </w:p>
        </w:tc>
        <w:tc>
          <w:tcPr>
            <w:tcW w:w="3969" w:type="dxa"/>
          </w:tcPr>
          <w:p w14:paraId="6A472DD8"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28</w:t>
            </w:r>
          </w:p>
        </w:tc>
      </w:tr>
      <w:tr w:rsidR="00962A7D" w:rsidRPr="00262D7F" w14:paraId="6E173378" w14:textId="77777777" w:rsidTr="00962A7D">
        <w:tc>
          <w:tcPr>
            <w:tcW w:w="5102" w:type="dxa"/>
          </w:tcPr>
          <w:p w14:paraId="42758F6C"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четырехосные</w:t>
            </w:r>
          </w:p>
        </w:tc>
        <w:tc>
          <w:tcPr>
            <w:tcW w:w="3969" w:type="dxa"/>
          </w:tcPr>
          <w:p w14:paraId="330BFDDF"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36</w:t>
            </w:r>
          </w:p>
        </w:tc>
      </w:tr>
      <w:tr w:rsidR="00962A7D" w:rsidRPr="00262D7F" w14:paraId="127FCFF0" w14:textId="77777777" w:rsidTr="00962A7D">
        <w:tc>
          <w:tcPr>
            <w:tcW w:w="5102" w:type="dxa"/>
          </w:tcPr>
          <w:p w14:paraId="0B1E6C2C"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пятиосные</w:t>
            </w:r>
          </w:p>
        </w:tc>
        <w:tc>
          <w:tcPr>
            <w:tcW w:w="3969" w:type="dxa"/>
          </w:tcPr>
          <w:p w14:paraId="292884EA"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40</w:t>
            </w:r>
          </w:p>
        </w:tc>
      </w:tr>
      <w:tr w:rsidR="00962A7D" w:rsidRPr="00262D7F" w14:paraId="614EC57C" w14:textId="77777777" w:rsidTr="00962A7D">
        <w:tc>
          <w:tcPr>
            <w:tcW w:w="5102" w:type="dxa"/>
          </w:tcPr>
          <w:p w14:paraId="4C58F63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шестиосные и более</w:t>
            </w:r>
          </w:p>
        </w:tc>
        <w:tc>
          <w:tcPr>
            <w:tcW w:w="3969" w:type="dxa"/>
          </w:tcPr>
          <w:p w14:paraId="0BEB6A04"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44</w:t>
            </w:r>
          </w:p>
        </w:tc>
      </w:tr>
    </w:tbl>
    <w:p w14:paraId="25FB226E"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2E649D85" w14:textId="77777777" w:rsidR="00962A7D" w:rsidRPr="00262D7F" w:rsidRDefault="00962A7D" w:rsidP="00262D7F">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262D7F">
        <w:rPr>
          <w:rFonts w:ascii="Times New Roman" w:eastAsia="Times New Roman" w:hAnsi="Times New Roman" w:cs="Times New Roman"/>
          <w:b/>
          <w:sz w:val="24"/>
          <w:szCs w:val="24"/>
          <w:lang w:eastAsia="ru-RU"/>
        </w:rPr>
        <w:t>ДОПУСТИМАЯ НАГРУЗКА НА ОСЬ ТРАНСПОРТНОГО СРЕДСТВА</w:t>
      </w:r>
    </w:p>
    <w:p w14:paraId="64FBBCB3"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962A7D" w:rsidRPr="00262D7F" w14:paraId="4A8B7C9E" w14:textId="77777777" w:rsidTr="00962A7D">
        <w:tc>
          <w:tcPr>
            <w:tcW w:w="2041" w:type="dxa"/>
            <w:vMerge w:val="restart"/>
          </w:tcPr>
          <w:p w14:paraId="28830083"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Расположение осей транспортного средства</w:t>
            </w:r>
          </w:p>
        </w:tc>
        <w:tc>
          <w:tcPr>
            <w:tcW w:w="1871" w:type="dxa"/>
            <w:vMerge w:val="restart"/>
          </w:tcPr>
          <w:p w14:paraId="44B76121"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Расстояние между сближенными осями (метров)</w:t>
            </w:r>
          </w:p>
        </w:tc>
        <w:tc>
          <w:tcPr>
            <w:tcW w:w="5160" w:type="dxa"/>
            <w:gridSpan w:val="3"/>
          </w:tcPr>
          <w:p w14:paraId="4A160A07"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962A7D" w:rsidRPr="00262D7F" w14:paraId="37B98B9C" w14:textId="77777777" w:rsidTr="00962A7D">
        <w:tc>
          <w:tcPr>
            <w:tcW w:w="2041" w:type="dxa"/>
            <w:vMerge/>
          </w:tcPr>
          <w:p w14:paraId="64389D93" w14:textId="77777777" w:rsidR="00962A7D" w:rsidRPr="00262D7F" w:rsidRDefault="00962A7D" w:rsidP="00262D7F">
            <w:pPr>
              <w:rPr>
                <w:rFonts w:ascii="Times New Roman" w:eastAsia="Times New Roman" w:hAnsi="Times New Roman" w:cs="Times New Roman"/>
                <w:sz w:val="24"/>
                <w:szCs w:val="24"/>
              </w:rPr>
            </w:pPr>
          </w:p>
        </w:tc>
        <w:tc>
          <w:tcPr>
            <w:tcW w:w="1871" w:type="dxa"/>
            <w:vMerge/>
          </w:tcPr>
          <w:p w14:paraId="6B020AFC" w14:textId="77777777" w:rsidR="00962A7D" w:rsidRPr="00262D7F" w:rsidRDefault="00962A7D" w:rsidP="00262D7F">
            <w:pPr>
              <w:rPr>
                <w:rFonts w:ascii="Times New Roman" w:eastAsia="Times New Roman" w:hAnsi="Times New Roman" w:cs="Times New Roman"/>
                <w:sz w:val="24"/>
                <w:szCs w:val="24"/>
              </w:rPr>
            </w:pPr>
          </w:p>
        </w:tc>
        <w:tc>
          <w:tcPr>
            <w:tcW w:w="1720" w:type="dxa"/>
          </w:tcPr>
          <w:p w14:paraId="486C45AE"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для автомобильных дорог, рассчитанных на нагрузку 6 тонн на ось &lt;*&gt;</w:t>
            </w:r>
          </w:p>
        </w:tc>
        <w:tc>
          <w:tcPr>
            <w:tcW w:w="1720" w:type="dxa"/>
          </w:tcPr>
          <w:p w14:paraId="7CB9FFD8"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для автомобильных дорог, рассчитанных на нагрузку 10 тонн на ось</w:t>
            </w:r>
          </w:p>
        </w:tc>
        <w:tc>
          <w:tcPr>
            <w:tcW w:w="1720" w:type="dxa"/>
          </w:tcPr>
          <w:p w14:paraId="0699074B"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для автомобильных дорог, рассчитанных на осевую нагрузку 11,5 тонны на ось</w:t>
            </w:r>
          </w:p>
        </w:tc>
      </w:tr>
      <w:tr w:rsidR="00962A7D" w:rsidRPr="00262D7F" w14:paraId="71C28E0E" w14:textId="77777777" w:rsidTr="00962A7D">
        <w:tc>
          <w:tcPr>
            <w:tcW w:w="2041" w:type="dxa"/>
          </w:tcPr>
          <w:p w14:paraId="642D9E76"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Одиночная ось (масса, приходящаяся на ось)</w:t>
            </w:r>
          </w:p>
        </w:tc>
        <w:tc>
          <w:tcPr>
            <w:tcW w:w="1871" w:type="dxa"/>
          </w:tcPr>
          <w:p w14:paraId="4524F6F3"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2,5</w:t>
            </w:r>
          </w:p>
        </w:tc>
        <w:tc>
          <w:tcPr>
            <w:tcW w:w="1720" w:type="dxa"/>
          </w:tcPr>
          <w:p w14:paraId="36229933"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5,5 (6)</w:t>
            </w:r>
          </w:p>
        </w:tc>
        <w:tc>
          <w:tcPr>
            <w:tcW w:w="1720" w:type="dxa"/>
          </w:tcPr>
          <w:p w14:paraId="685C19F5"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9 (10)</w:t>
            </w:r>
          </w:p>
        </w:tc>
        <w:tc>
          <w:tcPr>
            <w:tcW w:w="1720" w:type="dxa"/>
          </w:tcPr>
          <w:p w14:paraId="305CC371"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10,5 (11,5)</w:t>
            </w:r>
          </w:p>
        </w:tc>
      </w:tr>
      <w:tr w:rsidR="00962A7D" w:rsidRPr="00262D7F" w14:paraId="3DE740C0" w14:textId="77777777" w:rsidTr="00962A7D">
        <w:tc>
          <w:tcPr>
            <w:tcW w:w="2041" w:type="dxa"/>
            <w:vMerge w:val="restart"/>
          </w:tcPr>
          <w:p w14:paraId="4FD09E47"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Двухосная группа (сумма масс осей, входящих в группу из 2 сближенных осей &lt;***&gt;)</w:t>
            </w:r>
          </w:p>
        </w:tc>
        <w:tc>
          <w:tcPr>
            <w:tcW w:w="1871" w:type="dxa"/>
          </w:tcPr>
          <w:p w14:paraId="1154F8E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до 1 (включительно)</w:t>
            </w:r>
          </w:p>
        </w:tc>
        <w:tc>
          <w:tcPr>
            <w:tcW w:w="1720" w:type="dxa"/>
          </w:tcPr>
          <w:p w14:paraId="03DDEAC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8 (9)</w:t>
            </w:r>
          </w:p>
        </w:tc>
        <w:tc>
          <w:tcPr>
            <w:tcW w:w="1720" w:type="dxa"/>
          </w:tcPr>
          <w:p w14:paraId="73855A04"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10 (11)</w:t>
            </w:r>
          </w:p>
        </w:tc>
        <w:tc>
          <w:tcPr>
            <w:tcW w:w="1720" w:type="dxa"/>
          </w:tcPr>
          <w:p w14:paraId="5DDB3759"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11,5 (12,5)</w:t>
            </w:r>
          </w:p>
        </w:tc>
      </w:tr>
      <w:tr w:rsidR="00962A7D" w:rsidRPr="00262D7F" w14:paraId="02FA87B2" w14:textId="77777777" w:rsidTr="00962A7D">
        <w:tc>
          <w:tcPr>
            <w:tcW w:w="2041" w:type="dxa"/>
            <w:vMerge/>
          </w:tcPr>
          <w:p w14:paraId="6BABE368"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3C400EEF"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 до 1,3 (включительно)</w:t>
            </w:r>
          </w:p>
        </w:tc>
        <w:tc>
          <w:tcPr>
            <w:tcW w:w="1720" w:type="dxa"/>
          </w:tcPr>
          <w:p w14:paraId="0089ADEF"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9 (10)</w:t>
            </w:r>
          </w:p>
        </w:tc>
        <w:tc>
          <w:tcPr>
            <w:tcW w:w="1720" w:type="dxa"/>
          </w:tcPr>
          <w:p w14:paraId="3CE26BC3"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13 (14)</w:t>
            </w:r>
          </w:p>
        </w:tc>
        <w:tc>
          <w:tcPr>
            <w:tcW w:w="1720" w:type="dxa"/>
          </w:tcPr>
          <w:p w14:paraId="554CEBAF"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14 (16)</w:t>
            </w:r>
          </w:p>
        </w:tc>
      </w:tr>
      <w:tr w:rsidR="00962A7D" w:rsidRPr="00262D7F" w14:paraId="5BDF6E74" w14:textId="77777777" w:rsidTr="00962A7D">
        <w:tc>
          <w:tcPr>
            <w:tcW w:w="2041" w:type="dxa"/>
            <w:vMerge/>
          </w:tcPr>
          <w:p w14:paraId="60347973"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58241D0D"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свыше 1,3 до 1,8 </w:t>
            </w:r>
            <w:r w:rsidRPr="00262D7F">
              <w:rPr>
                <w:rFonts w:ascii="Times New Roman" w:eastAsia="Times New Roman" w:hAnsi="Times New Roman" w:cs="Times New Roman"/>
                <w:sz w:val="24"/>
                <w:szCs w:val="24"/>
                <w:lang w:eastAsia="ru-RU"/>
              </w:rPr>
              <w:lastRenderedPageBreak/>
              <w:t>(включительно)</w:t>
            </w:r>
          </w:p>
        </w:tc>
        <w:tc>
          <w:tcPr>
            <w:tcW w:w="1720" w:type="dxa"/>
          </w:tcPr>
          <w:p w14:paraId="7C7B5841"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lastRenderedPageBreak/>
              <w:t>10 (11)</w:t>
            </w:r>
          </w:p>
        </w:tc>
        <w:tc>
          <w:tcPr>
            <w:tcW w:w="1720" w:type="dxa"/>
          </w:tcPr>
          <w:p w14:paraId="22F5C255"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15 (16)</w:t>
            </w:r>
          </w:p>
        </w:tc>
        <w:tc>
          <w:tcPr>
            <w:tcW w:w="1720" w:type="dxa"/>
          </w:tcPr>
          <w:p w14:paraId="492CEF26"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17 (18)</w:t>
            </w:r>
          </w:p>
        </w:tc>
      </w:tr>
      <w:tr w:rsidR="00962A7D" w:rsidRPr="00262D7F" w14:paraId="3B5CB6F3" w14:textId="77777777" w:rsidTr="00962A7D">
        <w:tc>
          <w:tcPr>
            <w:tcW w:w="2041" w:type="dxa"/>
            <w:vMerge/>
          </w:tcPr>
          <w:p w14:paraId="259D3654"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1B39F45B"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1,8 до 2,5 (включительно)</w:t>
            </w:r>
          </w:p>
        </w:tc>
        <w:tc>
          <w:tcPr>
            <w:tcW w:w="1720" w:type="dxa"/>
          </w:tcPr>
          <w:p w14:paraId="1960179C"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11 (12)</w:t>
            </w:r>
          </w:p>
        </w:tc>
        <w:tc>
          <w:tcPr>
            <w:tcW w:w="1720" w:type="dxa"/>
          </w:tcPr>
          <w:p w14:paraId="16767944"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17 (18)</w:t>
            </w:r>
          </w:p>
        </w:tc>
        <w:tc>
          <w:tcPr>
            <w:tcW w:w="1720" w:type="dxa"/>
          </w:tcPr>
          <w:p w14:paraId="5A16E504"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18 (20)</w:t>
            </w:r>
          </w:p>
        </w:tc>
      </w:tr>
      <w:tr w:rsidR="00962A7D" w:rsidRPr="00262D7F" w14:paraId="1A1AA16E" w14:textId="77777777" w:rsidTr="00962A7D">
        <w:tc>
          <w:tcPr>
            <w:tcW w:w="2041" w:type="dxa"/>
            <w:vMerge w:val="restart"/>
          </w:tcPr>
          <w:p w14:paraId="6EE362B7"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Трехосная группа (сумма масс осей, входящих в группу из 3 сближенных осей &lt;***&gt;)</w:t>
            </w:r>
          </w:p>
        </w:tc>
        <w:tc>
          <w:tcPr>
            <w:tcW w:w="1871" w:type="dxa"/>
          </w:tcPr>
          <w:p w14:paraId="244EE98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до 1 (включительно)</w:t>
            </w:r>
          </w:p>
        </w:tc>
        <w:tc>
          <w:tcPr>
            <w:tcW w:w="1720" w:type="dxa"/>
          </w:tcPr>
          <w:p w14:paraId="02620BB5"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11 (12)</w:t>
            </w:r>
          </w:p>
        </w:tc>
        <w:tc>
          <w:tcPr>
            <w:tcW w:w="1720" w:type="dxa"/>
          </w:tcPr>
          <w:p w14:paraId="0667D78E"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15 (16,5)</w:t>
            </w:r>
          </w:p>
        </w:tc>
        <w:tc>
          <w:tcPr>
            <w:tcW w:w="1720" w:type="dxa"/>
          </w:tcPr>
          <w:p w14:paraId="58C509E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17 (18)</w:t>
            </w:r>
          </w:p>
        </w:tc>
      </w:tr>
      <w:tr w:rsidR="00962A7D" w:rsidRPr="00262D7F" w14:paraId="5B5ADD5B" w14:textId="77777777" w:rsidTr="00962A7D">
        <w:tc>
          <w:tcPr>
            <w:tcW w:w="2041" w:type="dxa"/>
            <w:vMerge/>
          </w:tcPr>
          <w:p w14:paraId="0AAFC970"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14CF845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 до 1,3 (включительно)</w:t>
            </w:r>
          </w:p>
        </w:tc>
        <w:tc>
          <w:tcPr>
            <w:tcW w:w="1720" w:type="dxa"/>
          </w:tcPr>
          <w:p w14:paraId="7813B47F"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12 (13)</w:t>
            </w:r>
          </w:p>
        </w:tc>
        <w:tc>
          <w:tcPr>
            <w:tcW w:w="1720" w:type="dxa"/>
          </w:tcPr>
          <w:p w14:paraId="27005843"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18 (19,5)</w:t>
            </w:r>
          </w:p>
        </w:tc>
        <w:tc>
          <w:tcPr>
            <w:tcW w:w="1720" w:type="dxa"/>
          </w:tcPr>
          <w:p w14:paraId="5346BA03"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20 (21)</w:t>
            </w:r>
          </w:p>
        </w:tc>
      </w:tr>
      <w:tr w:rsidR="00962A7D" w:rsidRPr="00262D7F" w14:paraId="4DC66A3E" w14:textId="77777777" w:rsidTr="00962A7D">
        <w:tc>
          <w:tcPr>
            <w:tcW w:w="2041" w:type="dxa"/>
            <w:vMerge/>
          </w:tcPr>
          <w:p w14:paraId="47EAC4D9"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148E9C0A"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1,3 до 1,8 (включительно)</w:t>
            </w:r>
          </w:p>
        </w:tc>
        <w:tc>
          <w:tcPr>
            <w:tcW w:w="1720" w:type="dxa"/>
          </w:tcPr>
          <w:p w14:paraId="3E04F1FE"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13,5 (15)</w:t>
            </w:r>
          </w:p>
        </w:tc>
        <w:tc>
          <w:tcPr>
            <w:tcW w:w="1720" w:type="dxa"/>
          </w:tcPr>
          <w:p w14:paraId="5EC46641"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21 (22,5 &lt;**&gt;)</w:t>
            </w:r>
          </w:p>
        </w:tc>
        <w:tc>
          <w:tcPr>
            <w:tcW w:w="1720" w:type="dxa"/>
          </w:tcPr>
          <w:p w14:paraId="2F93A24F"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23,5 (24)</w:t>
            </w:r>
          </w:p>
        </w:tc>
      </w:tr>
      <w:tr w:rsidR="00962A7D" w:rsidRPr="00262D7F" w14:paraId="4E892D27" w14:textId="77777777" w:rsidTr="00962A7D">
        <w:tc>
          <w:tcPr>
            <w:tcW w:w="2041" w:type="dxa"/>
            <w:vMerge/>
          </w:tcPr>
          <w:p w14:paraId="4FE6B98B"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6168EE59"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1,8 до 2,5 (включительно)</w:t>
            </w:r>
          </w:p>
        </w:tc>
        <w:tc>
          <w:tcPr>
            <w:tcW w:w="1720" w:type="dxa"/>
          </w:tcPr>
          <w:p w14:paraId="118CB8E8"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15 (16)</w:t>
            </w:r>
          </w:p>
        </w:tc>
        <w:tc>
          <w:tcPr>
            <w:tcW w:w="1720" w:type="dxa"/>
          </w:tcPr>
          <w:p w14:paraId="5E9E5753"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22 (23)</w:t>
            </w:r>
          </w:p>
        </w:tc>
        <w:tc>
          <w:tcPr>
            <w:tcW w:w="1720" w:type="dxa"/>
          </w:tcPr>
          <w:p w14:paraId="7B88EA15"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25 (26)</w:t>
            </w:r>
          </w:p>
        </w:tc>
      </w:tr>
      <w:tr w:rsidR="00962A7D" w:rsidRPr="00262D7F" w14:paraId="6F646D3B" w14:textId="77777777" w:rsidTr="00962A7D">
        <w:tc>
          <w:tcPr>
            <w:tcW w:w="2041" w:type="dxa"/>
            <w:vMerge w:val="restart"/>
          </w:tcPr>
          <w:p w14:paraId="7F95FF0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14:paraId="38653217"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до 1 (включительно)</w:t>
            </w:r>
          </w:p>
        </w:tc>
        <w:tc>
          <w:tcPr>
            <w:tcW w:w="1720" w:type="dxa"/>
          </w:tcPr>
          <w:p w14:paraId="1D3F7D17"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3,5 (4)</w:t>
            </w:r>
          </w:p>
        </w:tc>
        <w:tc>
          <w:tcPr>
            <w:tcW w:w="1720" w:type="dxa"/>
          </w:tcPr>
          <w:p w14:paraId="27AEA1F1"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 (5,5)</w:t>
            </w:r>
          </w:p>
        </w:tc>
        <w:tc>
          <w:tcPr>
            <w:tcW w:w="1720" w:type="dxa"/>
          </w:tcPr>
          <w:p w14:paraId="71875212"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5,5 (6)</w:t>
            </w:r>
          </w:p>
        </w:tc>
      </w:tr>
      <w:tr w:rsidR="00962A7D" w:rsidRPr="00262D7F" w14:paraId="6CD95E66" w14:textId="77777777" w:rsidTr="00962A7D">
        <w:tc>
          <w:tcPr>
            <w:tcW w:w="2041" w:type="dxa"/>
            <w:vMerge/>
          </w:tcPr>
          <w:p w14:paraId="7ABF5176"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18A524C4"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 до 1,3 (включительно)</w:t>
            </w:r>
          </w:p>
        </w:tc>
        <w:tc>
          <w:tcPr>
            <w:tcW w:w="1720" w:type="dxa"/>
          </w:tcPr>
          <w:p w14:paraId="1280214A"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 (4,5)</w:t>
            </w:r>
          </w:p>
        </w:tc>
        <w:tc>
          <w:tcPr>
            <w:tcW w:w="1720" w:type="dxa"/>
          </w:tcPr>
          <w:p w14:paraId="5889BC31"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6 (6,5)</w:t>
            </w:r>
          </w:p>
        </w:tc>
        <w:tc>
          <w:tcPr>
            <w:tcW w:w="1720" w:type="dxa"/>
          </w:tcPr>
          <w:p w14:paraId="3705995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6,5 (7)</w:t>
            </w:r>
          </w:p>
        </w:tc>
      </w:tr>
      <w:tr w:rsidR="00962A7D" w:rsidRPr="00262D7F" w14:paraId="2871DCC7" w14:textId="77777777" w:rsidTr="00962A7D">
        <w:tc>
          <w:tcPr>
            <w:tcW w:w="2041" w:type="dxa"/>
            <w:vMerge/>
          </w:tcPr>
          <w:p w14:paraId="6A07522F"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35E8BAE7"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1,3 до 1,8 (включительно)</w:t>
            </w:r>
          </w:p>
        </w:tc>
        <w:tc>
          <w:tcPr>
            <w:tcW w:w="1720" w:type="dxa"/>
          </w:tcPr>
          <w:p w14:paraId="3C5703F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4,5 (5)</w:t>
            </w:r>
          </w:p>
        </w:tc>
        <w:tc>
          <w:tcPr>
            <w:tcW w:w="1720" w:type="dxa"/>
          </w:tcPr>
          <w:p w14:paraId="7140D31B"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6,5 (7)</w:t>
            </w:r>
          </w:p>
        </w:tc>
        <w:tc>
          <w:tcPr>
            <w:tcW w:w="1720" w:type="dxa"/>
          </w:tcPr>
          <w:p w14:paraId="5EEF969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7,5 (8)</w:t>
            </w:r>
          </w:p>
        </w:tc>
      </w:tr>
      <w:tr w:rsidR="00962A7D" w:rsidRPr="00262D7F" w14:paraId="7825A7AA" w14:textId="77777777" w:rsidTr="00962A7D">
        <w:tc>
          <w:tcPr>
            <w:tcW w:w="2041" w:type="dxa"/>
            <w:vMerge/>
          </w:tcPr>
          <w:p w14:paraId="332F8CAB"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423455CF"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1,8 до 2,5 (включительно)</w:t>
            </w:r>
          </w:p>
        </w:tc>
        <w:tc>
          <w:tcPr>
            <w:tcW w:w="1720" w:type="dxa"/>
          </w:tcPr>
          <w:p w14:paraId="6CCCD04C"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5 (5,5)</w:t>
            </w:r>
          </w:p>
        </w:tc>
        <w:tc>
          <w:tcPr>
            <w:tcW w:w="1720" w:type="dxa"/>
          </w:tcPr>
          <w:p w14:paraId="085FD53F"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7 (7,5)</w:t>
            </w:r>
          </w:p>
        </w:tc>
        <w:tc>
          <w:tcPr>
            <w:tcW w:w="1720" w:type="dxa"/>
          </w:tcPr>
          <w:p w14:paraId="5F847913"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8,5 (9)</w:t>
            </w:r>
          </w:p>
        </w:tc>
      </w:tr>
      <w:tr w:rsidR="00962A7D" w:rsidRPr="00262D7F" w14:paraId="190CE12B" w14:textId="77777777" w:rsidTr="00962A7D">
        <w:tc>
          <w:tcPr>
            <w:tcW w:w="2041" w:type="dxa"/>
            <w:vMerge w:val="restart"/>
          </w:tcPr>
          <w:p w14:paraId="579E15D3"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14:paraId="66B81D3C"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до 1 (включительно)</w:t>
            </w:r>
          </w:p>
        </w:tc>
        <w:tc>
          <w:tcPr>
            <w:tcW w:w="1720" w:type="dxa"/>
          </w:tcPr>
          <w:p w14:paraId="404681FB"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6</w:t>
            </w:r>
          </w:p>
        </w:tc>
        <w:tc>
          <w:tcPr>
            <w:tcW w:w="1720" w:type="dxa"/>
          </w:tcPr>
          <w:p w14:paraId="6BF54556"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9,5</w:t>
            </w:r>
          </w:p>
        </w:tc>
        <w:tc>
          <w:tcPr>
            <w:tcW w:w="1720" w:type="dxa"/>
          </w:tcPr>
          <w:p w14:paraId="3B71D533"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11</w:t>
            </w:r>
          </w:p>
        </w:tc>
      </w:tr>
      <w:tr w:rsidR="00962A7D" w:rsidRPr="00262D7F" w14:paraId="11593C23" w14:textId="77777777" w:rsidTr="00962A7D">
        <w:tc>
          <w:tcPr>
            <w:tcW w:w="2041" w:type="dxa"/>
            <w:vMerge/>
          </w:tcPr>
          <w:p w14:paraId="1E26E7B8"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5594410E"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 до 1,3 (включительно)</w:t>
            </w:r>
          </w:p>
        </w:tc>
        <w:tc>
          <w:tcPr>
            <w:tcW w:w="1720" w:type="dxa"/>
          </w:tcPr>
          <w:p w14:paraId="33908D4E"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6,5</w:t>
            </w:r>
          </w:p>
        </w:tc>
        <w:tc>
          <w:tcPr>
            <w:tcW w:w="1720" w:type="dxa"/>
          </w:tcPr>
          <w:p w14:paraId="4B89AD4C"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10,5</w:t>
            </w:r>
          </w:p>
        </w:tc>
        <w:tc>
          <w:tcPr>
            <w:tcW w:w="1720" w:type="dxa"/>
          </w:tcPr>
          <w:p w14:paraId="7BCA0CC8"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12</w:t>
            </w:r>
          </w:p>
        </w:tc>
      </w:tr>
      <w:tr w:rsidR="00962A7D" w:rsidRPr="00262D7F" w14:paraId="7871A1AA" w14:textId="77777777" w:rsidTr="00962A7D">
        <w:tc>
          <w:tcPr>
            <w:tcW w:w="2041" w:type="dxa"/>
            <w:vMerge/>
          </w:tcPr>
          <w:p w14:paraId="2764B859"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5E00F98F"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1,3 до 1,8 (включительно)</w:t>
            </w:r>
          </w:p>
        </w:tc>
        <w:tc>
          <w:tcPr>
            <w:tcW w:w="1720" w:type="dxa"/>
          </w:tcPr>
          <w:p w14:paraId="6672CADF"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7,5</w:t>
            </w:r>
          </w:p>
        </w:tc>
        <w:tc>
          <w:tcPr>
            <w:tcW w:w="1720" w:type="dxa"/>
          </w:tcPr>
          <w:p w14:paraId="5CDDCABD"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12</w:t>
            </w:r>
          </w:p>
        </w:tc>
        <w:tc>
          <w:tcPr>
            <w:tcW w:w="1720" w:type="dxa"/>
          </w:tcPr>
          <w:p w14:paraId="43B7ACEC"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14</w:t>
            </w:r>
          </w:p>
        </w:tc>
      </w:tr>
      <w:tr w:rsidR="00962A7D" w:rsidRPr="00262D7F" w14:paraId="5E75740E" w14:textId="77777777" w:rsidTr="00962A7D">
        <w:tc>
          <w:tcPr>
            <w:tcW w:w="2041" w:type="dxa"/>
            <w:vMerge/>
          </w:tcPr>
          <w:p w14:paraId="3A53DEFC" w14:textId="77777777" w:rsidR="00962A7D" w:rsidRPr="00262D7F" w:rsidRDefault="00962A7D" w:rsidP="00262D7F">
            <w:pPr>
              <w:rPr>
                <w:rFonts w:ascii="Times New Roman" w:eastAsia="Times New Roman" w:hAnsi="Times New Roman" w:cs="Times New Roman"/>
                <w:sz w:val="24"/>
                <w:szCs w:val="24"/>
              </w:rPr>
            </w:pPr>
          </w:p>
        </w:tc>
        <w:tc>
          <w:tcPr>
            <w:tcW w:w="1871" w:type="dxa"/>
          </w:tcPr>
          <w:p w14:paraId="3E9E3680"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свыше 1,8 до 2,5 (включительно)</w:t>
            </w:r>
          </w:p>
        </w:tc>
        <w:tc>
          <w:tcPr>
            <w:tcW w:w="1720" w:type="dxa"/>
          </w:tcPr>
          <w:p w14:paraId="569D94E1"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8,5</w:t>
            </w:r>
          </w:p>
        </w:tc>
        <w:tc>
          <w:tcPr>
            <w:tcW w:w="1720" w:type="dxa"/>
          </w:tcPr>
          <w:p w14:paraId="76656768"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13,5</w:t>
            </w:r>
          </w:p>
        </w:tc>
        <w:tc>
          <w:tcPr>
            <w:tcW w:w="1720" w:type="dxa"/>
          </w:tcPr>
          <w:p w14:paraId="2B3D01A9" w14:textId="77777777" w:rsidR="00962A7D" w:rsidRPr="00262D7F" w:rsidRDefault="00962A7D" w:rsidP="00262D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16</w:t>
            </w:r>
          </w:p>
        </w:tc>
      </w:tr>
    </w:tbl>
    <w:p w14:paraId="5AF217BF"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1485F25A" w14:textId="77777777" w:rsidR="00962A7D" w:rsidRPr="00262D7F" w:rsidRDefault="00962A7D" w:rsidP="00262D7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w:t>
      </w:r>
    </w:p>
    <w:p w14:paraId="71AF12C0" w14:textId="77777777" w:rsidR="00962A7D" w:rsidRPr="00262D7F" w:rsidRDefault="00962A7D" w:rsidP="00262D7F">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646F4875" w14:textId="77777777" w:rsidR="00962A7D" w:rsidRPr="00262D7F" w:rsidRDefault="00962A7D" w:rsidP="00262D7F">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1C3BA253" w14:textId="77777777" w:rsidR="00962A7D" w:rsidRPr="00262D7F" w:rsidRDefault="00962A7D" w:rsidP="00262D7F">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14:paraId="36CEFA42" w14:textId="77777777" w:rsidR="00962A7D" w:rsidRPr="00262D7F" w:rsidRDefault="00962A7D" w:rsidP="00262D7F">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&lt;****&gt; Масса, приходящаяся на ось, или сумма масс осей, входящих в группу осей.</w:t>
      </w:r>
    </w:p>
    <w:p w14:paraId="3D6380FB" w14:textId="77777777" w:rsidR="00962A7D" w:rsidRPr="00262D7F" w:rsidRDefault="00962A7D" w:rsidP="00262D7F">
      <w:pPr>
        <w:widowControl w:val="0"/>
        <w:autoSpaceDE w:val="0"/>
        <w:autoSpaceDN w:val="0"/>
        <w:spacing w:after="0" w:line="240" w:lineRule="auto"/>
        <w:rPr>
          <w:rFonts w:ascii="Times New Roman" w:eastAsia="Times New Roman" w:hAnsi="Times New Roman" w:cs="Times New Roman"/>
          <w:sz w:val="24"/>
          <w:szCs w:val="24"/>
          <w:lang w:eastAsia="ru-RU"/>
        </w:rPr>
      </w:pPr>
    </w:p>
    <w:p w14:paraId="2D57F035" w14:textId="77777777" w:rsidR="00962A7D" w:rsidRPr="00262D7F" w:rsidRDefault="00962A7D" w:rsidP="00262D7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 xml:space="preserve">Примечание. 1. В скобках приведены значения для осей с двухскатными колесами, </w:t>
      </w:r>
      <w:r w:rsidRPr="00262D7F">
        <w:rPr>
          <w:rFonts w:ascii="Times New Roman" w:eastAsia="Times New Roman" w:hAnsi="Times New Roman" w:cs="Times New Roman"/>
          <w:sz w:val="24"/>
          <w:szCs w:val="24"/>
          <w:lang w:eastAsia="ru-RU"/>
        </w:rPr>
        <w:lastRenderedPageBreak/>
        <w:t>без скобок - для осей с односкатными колесами.</w:t>
      </w:r>
    </w:p>
    <w:p w14:paraId="21A6DE9F" w14:textId="77777777" w:rsidR="00962A7D" w:rsidRPr="00262D7F" w:rsidRDefault="00962A7D" w:rsidP="00262D7F">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14:paraId="19B74A89" w14:textId="77777777" w:rsidR="00962A7D" w:rsidRPr="00262D7F" w:rsidRDefault="00962A7D" w:rsidP="00262D7F">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14:paraId="27B33C44" w14:textId="77777777" w:rsidR="00962A7D" w:rsidRPr="00962A7D" w:rsidRDefault="00962A7D" w:rsidP="00262D7F">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62D7F">
        <w:rPr>
          <w:rFonts w:ascii="Times New Roman" w:eastAsia="Times New Roman" w:hAnsi="Times New Roman" w:cs="Times New Roman"/>
          <w:sz w:val="24"/>
          <w:szCs w:val="24"/>
          <w:lang w:eastAsia="ru-RU"/>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14:paraId="221BD605" w14:textId="77777777" w:rsidR="00962A7D" w:rsidRPr="00962A7D" w:rsidRDefault="00962A7D" w:rsidP="00262D7F">
      <w:pPr>
        <w:rPr>
          <w:rFonts w:ascii="Times New Roman" w:hAnsi="Times New Roman" w:cs="Times New Roman"/>
          <w:sz w:val="24"/>
          <w:szCs w:val="24"/>
        </w:rPr>
      </w:pPr>
    </w:p>
    <w:sectPr w:rsidR="00962A7D" w:rsidRPr="00962A7D" w:rsidSect="00493E48">
      <w:pgSz w:w="11906" w:h="16838"/>
      <w:pgMar w:top="567" w:right="851" w:bottom="1134" w:left="1701" w:header="0" w:footer="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Юлия Александровна Павлова" w:date="2022-06-10T13:50:00Z" w:initials="ЮАП">
    <w:p w14:paraId="75B06017" w14:textId="77777777" w:rsidR="0017324A" w:rsidRDefault="0017324A" w:rsidP="00962A7D">
      <w:pPr>
        <w:pStyle w:val="aff9"/>
      </w:pPr>
      <w:r>
        <w:rPr>
          <w:rStyle w:val="aff8"/>
        </w:rPr>
        <w:annotationRef/>
      </w:r>
      <w:r>
        <w:t>Нет отказа в регистрации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B060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35A8C" w14:textId="77777777" w:rsidR="001B24D4" w:rsidRDefault="001B24D4" w:rsidP="009220C3">
      <w:pPr>
        <w:spacing w:after="0" w:line="240" w:lineRule="auto"/>
      </w:pPr>
      <w:r>
        <w:separator/>
      </w:r>
    </w:p>
  </w:endnote>
  <w:endnote w:type="continuationSeparator" w:id="0">
    <w:p w14:paraId="698701C6" w14:textId="77777777" w:rsidR="001B24D4" w:rsidRDefault="001B24D4" w:rsidP="0092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EEBA" w14:textId="77777777" w:rsidR="0017324A" w:rsidRDefault="0017324A" w:rsidP="00962A7D">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4A2A5087" w14:textId="77777777" w:rsidR="0017324A" w:rsidRDefault="0017324A" w:rsidP="00962A7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FEDD" w14:textId="77777777" w:rsidR="0017324A" w:rsidRDefault="0017324A" w:rsidP="00962A7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44A7" w14:textId="77777777" w:rsidR="001B24D4" w:rsidRDefault="001B24D4" w:rsidP="009220C3">
      <w:pPr>
        <w:spacing w:after="0" w:line="240" w:lineRule="auto"/>
      </w:pPr>
      <w:r>
        <w:separator/>
      </w:r>
    </w:p>
  </w:footnote>
  <w:footnote w:type="continuationSeparator" w:id="0">
    <w:p w14:paraId="218B48C5" w14:textId="77777777" w:rsidR="001B24D4" w:rsidRDefault="001B24D4" w:rsidP="00922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6A6C"/>
    <w:rsid w:val="000230A7"/>
    <w:rsid w:val="00091D05"/>
    <w:rsid w:val="00097EFE"/>
    <w:rsid w:val="00100471"/>
    <w:rsid w:val="00131BA7"/>
    <w:rsid w:val="00172E07"/>
    <w:rsid w:val="0017324A"/>
    <w:rsid w:val="001B24D4"/>
    <w:rsid w:val="00217A02"/>
    <w:rsid w:val="002270FD"/>
    <w:rsid w:val="002275E0"/>
    <w:rsid w:val="00262D7F"/>
    <w:rsid w:val="00273EA7"/>
    <w:rsid w:val="002B1B97"/>
    <w:rsid w:val="002E403D"/>
    <w:rsid w:val="002F04E9"/>
    <w:rsid w:val="002F34EF"/>
    <w:rsid w:val="00300C72"/>
    <w:rsid w:val="0031578B"/>
    <w:rsid w:val="00320D79"/>
    <w:rsid w:val="00326E56"/>
    <w:rsid w:val="00342132"/>
    <w:rsid w:val="00345DBF"/>
    <w:rsid w:val="003911D9"/>
    <w:rsid w:val="00392638"/>
    <w:rsid w:val="003B7EB0"/>
    <w:rsid w:val="003C66E4"/>
    <w:rsid w:val="00421D0A"/>
    <w:rsid w:val="004268D3"/>
    <w:rsid w:val="00431850"/>
    <w:rsid w:val="0044192B"/>
    <w:rsid w:val="0046441E"/>
    <w:rsid w:val="0048036D"/>
    <w:rsid w:val="00493E48"/>
    <w:rsid w:val="00511882"/>
    <w:rsid w:val="00525BCB"/>
    <w:rsid w:val="005316E1"/>
    <w:rsid w:val="005B1C62"/>
    <w:rsid w:val="005E0CE7"/>
    <w:rsid w:val="005E26BE"/>
    <w:rsid w:val="005E468F"/>
    <w:rsid w:val="00632C9E"/>
    <w:rsid w:val="00646D1E"/>
    <w:rsid w:val="00692403"/>
    <w:rsid w:val="00695162"/>
    <w:rsid w:val="006C3690"/>
    <w:rsid w:val="007046D8"/>
    <w:rsid w:val="00706A6C"/>
    <w:rsid w:val="00743445"/>
    <w:rsid w:val="007C5206"/>
    <w:rsid w:val="00810AA3"/>
    <w:rsid w:val="00840FA7"/>
    <w:rsid w:val="00876E19"/>
    <w:rsid w:val="00877906"/>
    <w:rsid w:val="00891490"/>
    <w:rsid w:val="00897FE8"/>
    <w:rsid w:val="008A2831"/>
    <w:rsid w:val="008D4C60"/>
    <w:rsid w:val="009220C3"/>
    <w:rsid w:val="00962A7D"/>
    <w:rsid w:val="00972DEB"/>
    <w:rsid w:val="0098576A"/>
    <w:rsid w:val="0098654E"/>
    <w:rsid w:val="00994984"/>
    <w:rsid w:val="009A01EB"/>
    <w:rsid w:val="009C71AF"/>
    <w:rsid w:val="00A37630"/>
    <w:rsid w:val="00A61639"/>
    <w:rsid w:val="00A6527B"/>
    <w:rsid w:val="00AB2782"/>
    <w:rsid w:val="00B11B96"/>
    <w:rsid w:val="00BB213B"/>
    <w:rsid w:val="00BD1995"/>
    <w:rsid w:val="00BF24E3"/>
    <w:rsid w:val="00C01E47"/>
    <w:rsid w:val="00C20181"/>
    <w:rsid w:val="00C61234"/>
    <w:rsid w:val="00C82BDB"/>
    <w:rsid w:val="00CD733E"/>
    <w:rsid w:val="00D12D09"/>
    <w:rsid w:val="00DB684B"/>
    <w:rsid w:val="00DC51A9"/>
    <w:rsid w:val="00DC7C08"/>
    <w:rsid w:val="00E32B74"/>
    <w:rsid w:val="00E5055A"/>
    <w:rsid w:val="00E63697"/>
    <w:rsid w:val="00E8570C"/>
    <w:rsid w:val="00E923AB"/>
    <w:rsid w:val="00EC5817"/>
    <w:rsid w:val="00ED12F6"/>
    <w:rsid w:val="00ED3C3B"/>
    <w:rsid w:val="00EF32EA"/>
    <w:rsid w:val="00F12C85"/>
    <w:rsid w:val="00F17958"/>
    <w:rsid w:val="00F26AD2"/>
    <w:rsid w:val="00F317F9"/>
    <w:rsid w:val="00F3299F"/>
    <w:rsid w:val="00F36137"/>
    <w:rsid w:val="00F554F7"/>
    <w:rsid w:val="00F55CEF"/>
    <w:rsid w:val="00F90349"/>
    <w:rsid w:val="00FF226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E84B"/>
  <w15:docId w15:val="{BEE8DAC8-DA1E-4740-AAB9-31C4851C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1AF"/>
  </w:style>
  <w:style w:type="paragraph" w:styleId="1">
    <w:name w:val="heading 1"/>
    <w:aliases w:val="iiaay no?aieoa"/>
    <w:basedOn w:val="a"/>
    <w:next w:val="a"/>
    <w:link w:val="10"/>
    <w:qFormat/>
    <w:rsid w:val="00E8570C"/>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qFormat/>
    <w:rsid w:val="00E8570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E6369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2132"/>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aliases w:val="iiaay no?aieoa Знак"/>
    <w:basedOn w:val="a0"/>
    <w:link w:val="1"/>
    <w:rsid w:val="00E8570C"/>
    <w:rPr>
      <w:rFonts w:ascii="Arial" w:eastAsia="Times New Roman" w:hAnsi="Arial" w:cs="Times New Roman"/>
      <w:b/>
      <w:bCs/>
      <w:color w:val="26282F"/>
      <w:sz w:val="24"/>
      <w:szCs w:val="24"/>
    </w:rPr>
  </w:style>
  <w:style w:type="character" w:customStyle="1" w:styleId="20">
    <w:name w:val="Заголовок 2 Знак"/>
    <w:basedOn w:val="a0"/>
    <w:link w:val="2"/>
    <w:rsid w:val="00E8570C"/>
    <w:rPr>
      <w:rFonts w:ascii="Arial" w:eastAsia="Times New Roman" w:hAnsi="Arial" w:cs="Arial"/>
      <w:b/>
      <w:bCs/>
      <w:i/>
      <w:iCs/>
      <w:sz w:val="28"/>
      <w:szCs w:val="28"/>
    </w:rPr>
  </w:style>
  <w:style w:type="character" w:customStyle="1" w:styleId="a4">
    <w:name w:val="Без интервала Знак"/>
    <w:link w:val="a3"/>
    <w:uiPriority w:val="1"/>
    <w:rsid w:val="00E8570C"/>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E8570C"/>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8570C"/>
    <w:rPr>
      <w:rFonts w:ascii="Tahoma" w:hAnsi="Tahoma" w:cs="Tahoma"/>
      <w:sz w:val="16"/>
      <w:szCs w:val="16"/>
    </w:rPr>
  </w:style>
  <w:style w:type="paragraph" w:styleId="a7">
    <w:name w:val="List Paragraph"/>
    <w:basedOn w:val="a"/>
    <w:uiPriority w:val="34"/>
    <w:qFormat/>
    <w:rsid w:val="00FF226F"/>
    <w:pPr>
      <w:ind w:left="720"/>
      <w:contextualSpacing/>
    </w:pPr>
  </w:style>
  <w:style w:type="character" w:customStyle="1" w:styleId="30">
    <w:name w:val="Заголовок 3 Знак"/>
    <w:basedOn w:val="a0"/>
    <w:link w:val="3"/>
    <w:rsid w:val="00E63697"/>
    <w:rPr>
      <w:rFonts w:ascii="Cambria" w:eastAsia="Times New Roman" w:hAnsi="Cambria" w:cs="Times New Roman"/>
      <w:b/>
      <w:bCs/>
      <w:sz w:val="26"/>
      <w:szCs w:val="26"/>
      <w:lang w:val="en-US"/>
    </w:rPr>
  </w:style>
  <w:style w:type="paragraph" w:styleId="HTML">
    <w:name w:val="HTML Preformatted"/>
    <w:basedOn w:val="a"/>
    <w:link w:val="HTML0"/>
    <w:rsid w:val="00E6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63697"/>
    <w:rPr>
      <w:rFonts w:ascii="Courier New" w:eastAsia="Times New Roman" w:hAnsi="Courier New" w:cs="Courier New"/>
      <w:sz w:val="20"/>
      <w:szCs w:val="20"/>
      <w:lang w:eastAsia="ru-RU"/>
    </w:rPr>
  </w:style>
  <w:style w:type="character" w:styleId="a8">
    <w:name w:val="Emphasis"/>
    <w:qFormat/>
    <w:rsid w:val="00E63697"/>
    <w:rPr>
      <w:i/>
      <w:iCs/>
    </w:rPr>
  </w:style>
  <w:style w:type="paragraph" w:styleId="a9">
    <w:name w:val="header"/>
    <w:basedOn w:val="a"/>
    <w:link w:val="aa"/>
    <w:rsid w:val="00E636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E63697"/>
    <w:rPr>
      <w:rFonts w:ascii="Times New Roman" w:eastAsia="Times New Roman" w:hAnsi="Times New Roman" w:cs="Times New Roman"/>
      <w:sz w:val="24"/>
      <w:szCs w:val="24"/>
    </w:rPr>
  </w:style>
  <w:style w:type="paragraph" w:styleId="ab">
    <w:name w:val="footer"/>
    <w:basedOn w:val="a"/>
    <w:link w:val="ac"/>
    <w:uiPriority w:val="99"/>
    <w:rsid w:val="00E6369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E63697"/>
    <w:rPr>
      <w:rFonts w:ascii="Times New Roman" w:eastAsia="Times New Roman" w:hAnsi="Times New Roman" w:cs="Times New Roman"/>
      <w:sz w:val="24"/>
      <w:szCs w:val="24"/>
    </w:rPr>
  </w:style>
  <w:style w:type="paragraph" w:customStyle="1" w:styleId="xl46">
    <w:name w:val="xl46"/>
    <w:basedOn w:val="a"/>
    <w:rsid w:val="00E63697"/>
    <w:pPr>
      <w:pBdr>
        <w:left w:val="single" w:sz="6" w:space="0" w:color="auto"/>
        <w:bottom w:val="single" w:sz="6" w:space="0" w:color="auto"/>
      </w:pBdr>
      <w:spacing w:before="100" w:after="100" w:line="240" w:lineRule="auto"/>
    </w:pPr>
    <w:rPr>
      <w:rFonts w:ascii="Bookman Old Style" w:eastAsia="Calibri" w:hAnsi="Bookman Old Style" w:cs="Times New Roman"/>
      <w:b/>
      <w:sz w:val="24"/>
      <w:szCs w:val="20"/>
      <w:lang w:eastAsia="ru-RU"/>
    </w:rPr>
  </w:style>
  <w:style w:type="paragraph" w:customStyle="1" w:styleId="11">
    <w:name w:val="заголовок 1"/>
    <w:basedOn w:val="a"/>
    <w:next w:val="a"/>
    <w:rsid w:val="00E63697"/>
    <w:pPr>
      <w:keepNext/>
      <w:autoSpaceDE w:val="0"/>
      <w:autoSpaceDN w:val="0"/>
      <w:spacing w:after="0" w:line="240" w:lineRule="auto"/>
      <w:jc w:val="center"/>
      <w:outlineLvl w:val="0"/>
    </w:pPr>
    <w:rPr>
      <w:rFonts w:ascii="Times New Roman" w:eastAsia="Calibri" w:hAnsi="Times New Roman" w:cs="Times New Roman"/>
      <w:i/>
      <w:iCs/>
      <w:sz w:val="28"/>
      <w:szCs w:val="28"/>
      <w:lang w:eastAsia="ru-RU"/>
    </w:rPr>
  </w:style>
  <w:style w:type="paragraph" w:styleId="ad">
    <w:name w:val="Body Text"/>
    <w:aliases w:val="Знак,Знак1 Знак,Основной текст1"/>
    <w:basedOn w:val="a"/>
    <w:link w:val="ae"/>
    <w:rsid w:val="00E63697"/>
    <w:pPr>
      <w:spacing w:after="0" w:line="240" w:lineRule="auto"/>
      <w:jc w:val="both"/>
    </w:pPr>
    <w:rPr>
      <w:rFonts w:ascii="Times New Roman" w:eastAsia="Calibri" w:hAnsi="Times New Roman" w:cs="Times New Roman"/>
      <w:sz w:val="28"/>
      <w:szCs w:val="20"/>
      <w:lang w:eastAsia="ru-RU"/>
    </w:rPr>
  </w:style>
  <w:style w:type="character" w:customStyle="1" w:styleId="ae">
    <w:name w:val="Основной текст Знак"/>
    <w:aliases w:val="Знак Знак,Знак1 Знак Знак,Основной текст1 Знак"/>
    <w:basedOn w:val="a0"/>
    <w:link w:val="ad"/>
    <w:rsid w:val="00E63697"/>
    <w:rPr>
      <w:rFonts w:ascii="Times New Roman" w:eastAsia="Calibri" w:hAnsi="Times New Roman" w:cs="Times New Roman"/>
      <w:sz w:val="28"/>
      <w:szCs w:val="20"/>
      <w:lang w:eastAsia="ru-RU"/>
    </w:rPr>
  </w:style>
  <w:style w:type="paragraph" w:styleId="31">
    <w:name w:val="Body Text Indent 3"/>
    <w:basedOn w:val="a"/>
    <w:link w:val="32"/>
    <w:rsid w:val="00E63697"/>
    <w:pPr>
      <w:spacing w:after="0" w:line="240" w:lineRule="auto"/>
      <w:ind w:firstLine="708"/>
      <w:jc w:val="both"/>
    </w:pPr>
    <w:rPr>
      <w:rFonts w:ascii="Times New Roman" w:eastAsia="Calibri" w:hAnsi="Times New Roman" w:cs="Times New Roman"/>
      <w:sz w:val="28"/>
      <w:szCs w:val="20"/>
      <w:lang w:eastAsia="ru-RU"/>
    </w:rPr>
  </w:style>
  <w:style w:type="character" w:customStyle="1" w:styleId="32">
    <w:name w:val="Основной текст с отступом 3 Знак"/>
    <w:basedOn w:val="a0"/>
    <w:link w:val="31"/>
    <w:rsid w:val="00E63697"/>
    <w:rPr>
      <w:rFonts w:ascii="Times New Roman" w:eastAsia="Calibri" w:hAnsi="Times New Roman" w:cs="Times New Roman"/>
      <w:sz w:val="28"/>
      <w:szCs w:val="20"/>
      <w:lang w:eastAsia="ru-RU"/>
    </w:rPr>
  </w:style>
  <w:style w:type="paragraph" w:styleId="af">
    <w:name w:val="Title"/>
    <w:basedOn w:val="a"/>
    <w:link w:val="af0"/>
    <w:qFormat/>
    <w:rsid w:val="00E63697"/>
    <w:pPr>
      <w:spacing w:after="0" w:line="240" w:lineRule="auto"/>
      <w:jc w:val="center"/>
    </w:pPr>
    <w:rPr>
      <w:rFonts w:ascii="Times New Roman" w:eastAsia="Calibri" w:hAnsi="Times New Roman" w:cs="Times New Roman"/>
      <w:sz w:val="28"/>
      <w:szCs w:val="20"/>
      <w:lang w:eastAsia="ru-RU"/>
    </w:rPr>
  </w:style>
  <w:style w:type="character" w:customStyle="1" w:styleId="af0">
    <w:name w:val="Название Знак"/>
    <w:basedOn w:val="a0"/>
    <w:link w:val="af"/>
    <w:rsid w:val="00E63697"/>
    <w:rPr>
      <w:rFonts w:ascii="Times New Roman" w:eastAsia="Calibri" w:hAnsi="Times New Roman" w:cs="Times New Roman"/>
      <w:sz w:val="28"/>
      <w:szCs w:val="20"/>
      <w:lang w:eastAsia="ru-RU"/>
    </w:rPr>
  </w:style>
  <w:style w:type="paragraph" w:customStyle="1" w:styleId="ConsPlusTitle">
    <w:name w:val="ConsPlusTitle"/>
    <w:rsid w:val="00E63697"/>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FooterChar">
    <w:name w:val="Footer Char"/>
    <w:locked/>
    <w:rsid w:val="00E63697"/>
    <w:rPr>
      <w:rFonts w:ascii="Times New Roman" w:hAnsi="Times New Roman" w:cs="Times New Roman"/>
      <w:sz w:val="24"/>
      <w:szCs w:val="24"/>
      <w:lang w:eastAsia="ru-RU"/>
    </w:rPr>
  </w:style>
  <w:style w:type="character" w:styleId="af1">
    <w:name w:val="page number"/>
    <w:rsid w:val="00E63697"/>
    <w:rPr>
      <w:rFonts w:cs="Times New Roman"/>
    </w:rPr>
  </w:style>
  <w:style w:type="character" w:customStyle="1" w:styleId="HeaderChar">
    <w:name w:val="Header Char"/>
    <w:locked/>
    <w:rsid w:val="00E63697"/>
    <w:rPr>
      <w:rFonts w:ascii="Times New Roman" w:hAnsi="Times New Roman" w:cs="Times New Roman"/>
      <w:sz w:val="24"/>
      <w:szCs w:val="24"/>
      <w:lang w:eastAsia="ru-RU"/>
    </w:rPr>
  </w:style>
  <w:style w:type="paragraph" w:customStyle="1" w:styleId="12">
    <w:name w:val="Абзац списка1"/>
    <w:basedOn w:val="a"/>
    <w:rsid w:val="00E63697"/>
    <w:pPr>
      <w:spacing w:after="0" w:line="240" w:lineRule="auto"/>
      <w:ind w:left="720"/>
      <w:contextualSpacing/>
    </w:pPr>
    <w:rPr>
      <w:rFonts w:ascii="Times New Roman" w:eastAsia="Calibri" w:hAnsi="Times New Roman" w:cs="Times New Roman"/>
      <w:sz w:val="28"/>
      <w:szCs w:val="24"/>
      <w:lang w:eastAsia="ru-RU"/>
    </w:rPr>
  </w:style>
  <w:style w:type="paragraph" w:styleId="af2">
    <w:name w:val="Normal (Web)"/>
    <w:basedOn w:val="a"/>
    <w:rsid w:val="00E63697"/>
    <w:pPr>
      <w:spacing w:after="150" w:line="312" w:lineRule="auto"/>
    </w:pPr>
    <w:rPr>
      <w:rFonts w:ascii="Times New Roman" w:eastAsia="Calibri" w:hAnsi="Times New Roman" w:cs="Times New Roman"/>
      <w:sz w:val="18"/>
      <w:szCs w:val="18"/>
      <w:lang w:eastAsia="ru-RU"/>
    </w:rPr>
  </w:style>
  <w:style w:type="character" w:styleId="af3">
    <w:name w:val="Strong"/>
    <w:qFormat/>
    <w:rsid w:val="00E63697"/>
    <w:rPr>
      <w:rFonts w:cs="Times New Roman"/>
      <w:b/>
      <w:bCs/>
    </w:rPr>
  </w:style>
  <w:style w:type="paragraph" w:styleId="af4">
    <w:name w:val="Body Text Indent"/>
    <w:basedOn w:val="a"/>
    <w:link w:val="af5"/>
    <w:rsid w:val="00E63697"/>
    <w:pPr>
      <w:spacing w:after="120" w:line="240" w:lineRule="auto"/>
      <w:ind w:left="283"/>
    </w:pPr>
    <w:rPr>
      <w:rFonts w:ascii="Times New Roman" w:eastAsia="Calibri" w:hAnsi="Times New Roman" w:cs="Times New Roman"/>
      <w:sz w:val="28"/>
      <w:szCs w:val="24"/>
      <w:lang w:eastAsia="ru-RU"/>
    </w:rPr>
  </w:style>
  <w:style w:type="character" w:customStyle="1" w:styleId="af5">
    <w:name w:val="Основной текст с отступом Знак"/>
    <w:basedOn w:val="a0"/>
    <w:link w:val="af4"/>
    <w:rsid w:val="00E63697"/>
    <w:rPr>
      <w:rFonts w:ascii="Times New Roman" w:eastAsia="Calibri" w:hAnsi="Times New Roman" w:cs="Times New Roman"/>
      <w:sz w:val="28"/>
      <w:szCs w:val="24"/>
      <w:lang w:eastAsia="ru-RU"/>
    </w:rPr>
  </w:style>
  <w:style w:type="paragraph" w:customStyle="1" w:styleId="13">
    <w:name w:val="Обычный1"/>
    <w:rsid w:val="00E63697"/>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3"/>
    <w:rsid w:val="00E63697"/>
    <w:pPr>
      <w:jc w:val="left"/>
    </w:pPr>
    <w:rPr>
      <w:rFonts w:ascii="Arial" w:hAnsi="Arial"/>
      <w:color w:val="FF0000"/>
    </w:rPr>
  </w:style>
  <w:style w:type="paragraph" w:customStyle="1" w:styleId="ConsPlusCell">
    <w:name w:val="ConsPlusCell"/>
    <w:rsid w:val="00E6369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6">
    <w:name w:val="Plain Text"/>
    <w:basedOn w:val="a"/>
    <w:link w:val="af7"/>
    <w:rsid w:val="00E63697"/>
    <w:pPr>
      <w:spacing w:after="0" w:line="240" w:lineRule="auto"/>
    </w:pPr>
    <w:rPr>
      <w:rFonts w:ascii="Courier New" w:eastAsia="Calibri" w:hAnsi="Courier New" w:cs="Times New Roman"/>
      <w:sz w:val="20"/>
      <w:szCs w:val="24"/>
      <w:lang w:eastAsia="ru-RU"/>
    </w:rPr>
  </w:style>
  <w:style w:type="character" w:customStyle="1" w:styleId="af7">
    <w:name w:val="Текст Знак"/>
    <w:basedOn w:val="a0"/>
    <w:link w:val="af6"/>
    <w:rsid w:val="00E63697"/>
    <w:rPr>
      <w:rFonts w:ascii="Courier New" w:eastAsia="Calibri" w:hAnsi="Courier New" w:cs="Times New Roman"/>
      <w:sz w:val="20"/>
      <w:szCs w:val="24"/>
      <w:lang w:eastAsia="ru-RU"/>
    </w:rPr>
  </w:style>
  <w:style w:type="paragraph" w:styleId="21">
    <w:name w:val="Body Text Indent 2"/>
    <w:basedOn w:val="a"/>
    <w:link w:val="22"/>
    <w:rsid w:val="00E63697"/>
    <w:pPr>
      <w:spacing w:after="120" w:line="480" w:lineRule="auto"/>
      <w:ind w:left="283"/>
    </w:pPr>
    <w:rPr>
      <w:rFonts w:ascii="Times New Roman" w:eastAsia="Calibri" w:hAnsi="Times New Roman" w:cs="Times New Roman"/>
      <w:sz w:val="28"/>
      <w:szCs w:val="24"/>
      <w:lang w:eastAsia="ru-RU"/>
    </w:rPr>
  </w:style>
  <w:style w:type="character" w:customStyle="1" w:styleId="22">
    <w:name w:val="Основной текст с отступом 2 Знак"/>
    <w:basedOn w:val="a0"/>
    <w:link w:val="21"/>
    <w:rsid w:val="00E63697"/>
    <w:rPr>
      <w:rFonts w:ascii="Times New Roman" w:eastAsia="Calibri" w:hAnsi="Times New Roman" w:cs="Times New Roman"/>
      <w:sz w:val="28"/>
      <w:szCs w:val="24"/>
      <w:lang w:eastAsia="ru-RU"/>
    </w:rPr>
  </w:style>
  <w:style w:type="paragraph" w:customStyle="1" w:styleId="210">
    <w:name w:val="Основной текст с отступом 21"/>
    <w:basedOn w:val="a"/>
    <w:rsid w:val="00E63697"/>
    <w:pPr>
      <w:overflowPunct w:val="0"/>
      <w:autoSpaceDE w:val="0"/>
      <w:spacing w:after="0" w:line="360" w:lineRule="auto"/>
      <w:ind w:firstLine="709"/>
      <w:jc w:val="both"/>
      <w:textAlignment w:val="baseline"/>
    </w:pPr>
    <w:rPr>
      <w:rFonts w:ascii="Times New Roman" w:eastAsia="Calibri" w:hAnsi="Times New Roman" w:cs="Times New Roman"/>
      <w:sz w:val="28"/>
      <w:szCs w:val="20"/>
      <w:lang w:eastAsia="ar-SA"/>
    </w:rPr>
  </w:style>
  <w:style w:type="paragraph" w:customStyle="1" w:styleId="oaenoniinee">
    <w:name w:val="oaeno niinee"/>
    <w:basedOn w:val="a"/>
    <w:rsid w:val="00E63697"/>
    <w:pPr>
      <w:spacing w:after="0" w:line="240" w:lineRule="auto"/>
      <w:jc w:val="both"/>
    </w:pPr>
    <w:rPr>
      <w:rFonts w:ascii="Times New Roman" w:eastAsia="Calibri" w:hAnsi="Times New Roman" w:cs="Times New Roman"/>
      <w:sz w:val="24"/>
      <w:szCs w:val="20"/>
      <w:lang w:eastAsia="ar-SA"/>
    </w:rPr>
  </w:style>
  <w:style w:type="paragraph" w:customStyle="1" w:styleId="34">
    <w:name w:val="Основной текст с отступом 34"/>
    <w:basedOn w:val="a"/>
    <w:rsid w:val="00E63697"/>
    <w:pPr>
      <w:spacing w:after="0" w:line="360" w:lineRule="auto"/>
      <w:ind w:left="1114"/>
      <w:jc w:val="both"/>
    </w:pPr>
    <w:rPr>
      <w:rFonts w:ascii="Times New Roman" w:eastAsia="Calibri" w:hAnsi="Times New Roman" w:cs="Times New Roman"/>
      <w:sz w:val="28"/>
      <w:szCs w:val="20"/>
      <w:lang w:eastAsia="ar-SA"/>
    </w:rPr>
  </w:style>
  <w:style w:type="character" w:customStyle="1" w:styleId="14">
    <w:name w:val="Основной шрифт абзаца1"/>
    <w:rsid w:val="00E63697"/>
  </w:style>
  <w:style w:type="paragraph" w:styleId="23">
    <w:name w:val="Body Text 2"/>
    <w:basedOn w:val="a"/>
    <w:link w:val="24"/>
    <w:rsid w:val="00E63697"/>
    <w:pPr>
      <w:widowControl w:val="0"/>
      <w:suppressAutoHyphens/>
      <w:spacing w:after="120" w:line="480" w:lineRule="auto"/>
    </w:pPr>
    <w:rPr>
      <w:rFonts w:ascii="Times New Roman" w:eastAsia="Times New Roman" w:hAnsi="Times New Roman" w:cs="Tahoma"/>
      <w:color w:val="000000"/>
      <w:sz w:val="24"/>
      <w:szCs w:val="24"/>
      <w:lang w:val="en-US"/>
    </w:rPr>
  </w:style>
  <w:style w:type="character" w:customStyle="1" w:styleId="24">
    <w:name w:val="Основной текст 2 Знак"/>
    <w:basedOn w:val="a0"/>
    <w:link w:val="23"/>
    <w:rsid w:val="00E63697"/>
    <w:rPr>
      <w:rFonts w:ascii="Times New Roman" w:eastAsia="Times New Roman" w:hAnsi="Times New Roman" w:cs="Tahoma"/>
      <w:color w:val="000000"/>
      <w:sz w:val="24"/>
      <w:szCs w:val="24"/>
      <w:lang w:val="en-US"/>
    </w:rPr>
  </w:style>
  <w:style w:type="paragraph" w:customStyle="1" w:styleId="15">
    <w:name w:val="Без интервала1"/>
    <w:rsid w:val="00E63697"/>
    <w:pPr>
      <w:spacing w:after="0" w:line="240" w:lineRule="auto"/>
    </w:pPr>
    <w:rPr>
      <w:rFonts w:ascii="Calibri" w:eastAsia="Calibri" w:hAnsi="Calibri" w:cs="Times New Roman"/>
      <w:lang w:eastAsia="ru-RU"/>
    </w:rPr>
  </w:style>
  <w:style w:type="paragraph" w:customStyle="1" w:styleId="16">
    <w:name w:val="Текст1"/>
    <w:basedOn w:val="a"/>
    <w:rsid w:val="00E63697"/>
    <w:pPr>
      <w:spacing w:after="0" w:line="240" w:lineRule="auto"/>
    </w:pPr>
    <w:rPr>
      <w:rFonts w:ascii="Courier New" w:eastAsia="Calibri" w:hAnsi="Courier New" w:cs="Times New Roman"/>
      <w:sz w:val="28"/>
      <w:szCs w:val="20"/>
      <w:lang w:eastAsia="ar-SA"/>
    </w:rPr>
  </w:style>
  <w:style w:type="paragraph" w:customStyle="1" w:styleId="ConsPlusNormal">
    <w:name w:val="ConsPlusNormal"/>
    <w:link w:val="ConsPlusNormal0"/>
    <w:rsid w:val="00E6369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7">
    <w:name w:val="Название1"/>
    <w:rsid w:val="00E63697"/>
    <w:pPr>
      <w:spacing w:after="0" w:line="240" w:lineRule="auto"/>
      <w:jc w:val="center"/>
    </w:pPr>
    <w:rPr>
      <w:rFonts w:ascii="Arial" w:eastAsia="Calibri" w:hAnsi="Arial" w:cs="Times New Roman"/>
      <w:sz w:val="24"/>
      <w:szCs w:val="20"/>
      <w:lang w:eastAsia="ru-RU"/>
    </w:rPr>
  </w:style>
  <w:style w:type="paragraph" w:customStyle="1" w:styleId="25">
    <w:name w:val="Обычный2"/>
    <w:rsid w:val="00E63697"/>
    <w:pPr>
      <w:spacing w:after="0" w:line="240" w:lineRule="auto"/>
      <w:jc w:val="both"/>
    </w:pPr>
    <w:rPr>
      <w:rFonts w:ascii="Times New Roman" w:eastAsia="Calibri" w:hAnsi="Times New Roman" w:cs="Times New Roman"/>
      <w:sz w:val="28"/>
      <w:szCs w:val="20"/>
      <w:lang w:eastAsia="ru-RU"/>
    </w:rPr>
  </w:style>
  <w:style w:type="paragraph" w:customStyle="1" w:styleId="26">
    <w:name w:val="Название2"/>
    <w:basedOn w:val="25"/>
    <w:rsid w:val="00E63697"/>
    <w:pPr>
      <w:jc w:val="center"/>
    </w:pPr>
    <w:rPr>
      <w:rFonts w:ascii="Arial" w:hAnsi="Arial"/>
      <w:sz w:val="24"/>
    </w:rPr>
  </w:style>
  <w:style w:type="paragraph" w:customStyle="1" w:styleId="211">
    <w:name w:val="Заголовок 21"/>
    <w:basedOn w:val="25"/>
    <w:next w:val="25"/>
    <w:rsid w:val="00E63697"/>
    <w:pPr>
      <w:keepNext/>
      <w:jc w:val="center"/>
      <w:outlineLvl w:val="1"/>
    </w:pPr>
    <w:rPr>
      <w:rFonts w:ascii="Arial" w:hAnsi="Arial"/>
      <w:sz w:val="24"/>
    </w:rPr>
  </w:style>
  <w:style w:type="paragraph" w:customStyle="1" w:styleId="320">
    <w:name w:val="Основной текст 32"/>
    <w:basedOn w:val="25"/>
    <w:rsid w:val="00E63697"/>
    <w:pPr>
      <w:jc w:val="left"/>
    </w:pPr>
    <w:rPr>
      <w:rFonts w:ascii="Arial" w:hAnsi="Arial"/>
      <w:color w:val="FF0000"/>
    </w:rPr>
  </w:style>
  <w:style w:type="paragraph" w:customStyle="1" w:styleId="33">
    <w:name w:val="Обычный3"/>
    <w:rsid w:val="00E63697"/>
    <w:pPr>
      <w:spacing w:after="0" w:line="240" w:lineRule="auto"/>
      <w:jc w:val="both"/>
    </w:pPr>
    <w:rPr>
      <w:rFonts w:ascii="Times New Roman" w:eastAsia="Calibri" w:hAnsi="Times New Roman" w:cs="Times New Roman"/>
      <w:sz w:val="28"/>
      <w:szCs w:val="20"/>
      <w:lang w:eastAsia="ru-RU"/>
    </w:rPr>
  </w:style>
  <w:style w:type="paragraph" w:customStyle="1" w:styleId="220">
    <w:name w:val="Заголовок 22"/>
    <w:basedOn w:val="33"/>
    <w:next w:val="33"/>
    <w:rsid w:val="00E63697"/>
    <w:pPr>
      <w:keepNext/>
      <w:jc w:val="center"/>
      <w:outlineLvl w:val="1"/>
    </w:pPr>
    <w:rPr>
      <w:rFonts w:ascii="Arial" w:hAnsi="Arial"/>
      <w:sz w:val="24"/>
    </w:rPr>
  </w:style>
  <w:style w:type="paragraph" w:customStyle="1" w:styleId="18">
    <w:name w:val="Знак1"/>
    <w:basedOn w:val="a"/>
    <w:rsid w:val="00E63697"/>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rPr>
  </w:style>
  <w:style w:type="paragraph" w:customStyle="1" w:styleId="af8">
    <w:name w:val="Нормальный (таблица)"/>
    <w:basedOn w:val="a"/>
    <w:next w:val="a"/>
    <w:rsid w:val="00E63697"/>
    <w:pPr>
      <w:widowControl w:val="0"/>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27">
    <w:name w:val="Основной текст (2) + Полужирный"/>
    <w:rsid w:val="00E63697"/>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63697"/>
    <w:rPr>
      <w:rFonts w:cs="Times New Roman"/>
    </w:rPr>
  </w:style>
  <w:style w:type="character" w:customStyle="1" w:styleId="apple-converted-space">
    <w:name w:val="apple-converted-space"/>
    <w:rsid w:val="00E63697"/>
    <w:rPr>
      <w:rFonts w:cs="Times New Roman"/>
    </w:rPr>
  </w:style>
  <w:style w:type="paragraph" w:customStyle="1" w:styleId="Style4">
    <w:name w:val="Style4"/>
    <w:basedOn w:val="a"/>
    <w:rsid w:val="00E63697"/>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character" w:customStyle="1" w:styleId="FontStyle107">
    <w:name w:val="Font Style107"/>
    <w:rsid w:val="00E63697"/>
    <w:rPr>
      <w:rFonts w:ascii="Times New Roman" w:hAnsi="Times New Roman" w:cs="Times New Roman"/>
      <w:sz w:val="26"/>
      <w:szCs w:val="26"/>
    </w:rPr>
  </w:style>
  <w:style w:type="character" w:customStyle="1" w:styleId="af9">
    <w:name w:val="Гипертекстовая ссылка"/>
    <w:rsid w:val="00E63697"/>
    <w:rPr>
      <w:color w:val="008000"/>
    </w:rPr>
  </w:style>
  <w:style w:type="character" w:customStyle="1" w:styleId="afa">
    <w:name w:val="Цветовое выделение"/>
    <w:rsid w:val="00E63697"/>
    <w:rPr>
      <w:b/>
      <w:color w:val="26282F"/>
    </w:rPr>
  </w:style>
  <w:style w:type="paragraph" w:customStyle="1" w:styleId="afb">
    <w:name w:val="Таблицы (моноширинный)"/>
    <w:basedOn w:val="a"/>
    <w:next w:val="a"/>
    <w:rsid w:val="00E63697"/>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afc">
    <w:name w:val="Прижатый влево"/>
    <w:basedOn w:val="a"/>
    <w:next w:val="a"/>
    <w:rsid w:val="00E63697"/>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fd">
    <w:name w:val="Цветовое выделение для Текст"/>
    <w:rsid w:val="00E63697"/>
    <w:rPr>
      <w:rFonts w:ascii="Times New Roman CYR" w:hAnsi="Times New Roman CYR"/>
    </w:rPr>
  </w:style>
  <w:style w:type="character" w:styleId="afe">
    <w:name w:val="Hyperlink"/>
    <w:rsid w:val="00E63697"/>
    <w:rPr>
      <w:rFonts w:cs="Times New Roman"/>
      <w:color w:val="0000FF"/>
      <w:u w:val="single"/>
    </w:rPr>
  </w:style>
  <w:style w:type="paragraph" w:styleId="aff">
    <w:name w:val="Subtitle"/>
    <w:basedOn w:val="a"/>
    <w:link w:val="aff0"/>
    <w:qFormat/>
    <w:rsid w:val="00E63697"/>
    <w:pPr>
      <w:spacing w:after="0" w:line="240" w:lineRule="auto"/>
      <w:jc w:val="center"/>
    </w:pPr>
    <w:rPr>
      <w:rFonts w:ascii="Times New Roman" w:eastAsia="Times New Roman" w:hAnsi="Times New Roman" w:cs="Times New Roman"/>
      <w:b/>
      <w:bCs/>
      <w:sz w:val="28"/>
      <w:szCs w:val="24"/>
    </w:rPr>
  </w:style>
  <w:style w:type="character" w:customStyle="1" w:styleId="aff0">
    <w:name w:val="Подзаголовок Знак"/>
    <w:basedOn w:val="a0"/>
    <w:link w:val="aff"/>
    <w:rsid w:val="00E63697"/>
    <w:rPr>
      <w:rFonts w:ascii="Times New Roman" w:eastAsia="Times New Roman" w:hAnsi="Times New Roman" w:cs="Times New Roman"/>
      <w:b/>
      <w:bCs/>
      <w:sz w:val="28"/>
      <w:szCs w:val="24"/>
    </w:rPr>
  </w:style>
  <w:style w:type="paragraph" w:styleId="35">
    <w:name w:val="Body Text 3"/>
    <w:basedOn w:val="a"/>
    <w:link w:val="36"/>
    <w:rsid w:val="00E63697"/>
    <w:pPr>
      <w:shd w:val="clear" w:color="auto" w:fill="FFFFFF"/>
      <w:spacing w:after="0" w:line="317" w:lineRule="exact"/>
      <w:jc w:val="both"/>
    </w:pPr>
    <w:rPr>
      <w:rFonts w:ascii="Times New Roman" w:eastAsia="Times New Roman" w:hAnsi="Times New Roman" w:cs="Times New Roman"/>
      <w:color w:val="000000"/>
      <w:spacing w:val="2"/>
      <w:sz w:val="28"/>
      <w:szCs w:val="28"/>
    </w:rPr>
  </w:style>
  <w:style w:type="character" w:customStyle="1" w:styleId="36">
    <w:name w:val="Основной текст 3 Знак"/>
    <w:basedOn w:val="a0"/>
    <w:link w:val="35"/>
    <w:rsid w:val="00E63697"/>
    <w:rPr>
      <w:rFonts w:ascii="Times New Roman" w:eastAsia="Times New Roman" w:hAnsi="Times New Roman" w:cs="Times New Roman"/>
      <w:color w:val="000000"/>
      <w:spacing w:val="2"/>
      <w:sz w:val="28"/>
      <w:szCs w:val="28"/>
      <w:shd w:val="clear" w:color="auto" w:fill="FFFFFF"/>
    </w:rPr>
  </w:style>
  <w:style w:type="paragraph" w:customStyle="1" w:styleId="ConsPlusNonformat">
    <w:name w:val="ConsPlusNonformat"/>
    <w:rsid w:val="00E63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al">
    <w:name w:val="val"/>
    <w:basedOn w:val="a0"/>
    <w:rsid w:val="00E63697"/>
  </w:style>
  <w:style w:type="paragraph" w:customStyle="1" w:styleId="aff1">
    <w:name w:val="Стиль"/>
    <w:rsid w:val="00E63697"/>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19">
    <w:name w:val="Нет списка1"/>
    <w:next w:val="a2"/>
    <w:semiHidden/>
    <w:rsid w:val="00F26AD2"/>
  </w:style>
  <w:style w:type="paragraph" w:customStyle="1" w:styleId="28">
    <w:name w:val="Абзац списка2"/>
    <w:basedOn w:val="a"/>
    <w:rsid w:val="00F26AD2"/>
    <w:pPr>
      <w:spacing w:after="0" w:line="240" w:lineRule="auto"/>
      <w:ind w:left="720"/>
      <w:contextualSpacing/>
    </w:pPr>
    <w:rPr>
      <w:rFonts w:ascii="Times New Roman" w:eastAsia="Calibri" w:hAnsi="Times New Roman" w:cs="Times New Roman"/>
      <w:sz w:val="28"/>
      <w:szCs w:val="24"/>
      <w:lang w:eastAsia="ru-RU"/>
    </w:rPr>
  </w:style>
  <w:style w:type="paragraph" w:customStyle="1" w:styleId="29">
    <w:name w:val="Без интервала2"/>
    <w:rsid w:val="00F26AD2"/>
    <w:pPr>
      <w:spacing w:after="0" w:line="240" w:lineRule="auto"/>
    </w:pPr>
    <w:rPr>
      <w:rFonts w:ascii="Calibri" w:eastAsia="Calibri" w:hAnsi="Calibri" w:cs="Times New Roman"/>
      <w:lang w:eastAsia="ru-RU"/>
    </w:rPr>
  </w:style>
  <w:style w:type="paragraph" w:customStyle="1" w:styleId="ConsTitle">
    <w:name w:val="ConsTitle"/>
    <w:rsid w:val="00F26AD2"/>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1a">
    <w:name w:val="Знак Знак Знак1"/>
    <w:basedOn w:val="a"/>
    <w:uiPriority w:val="99"/>
    <w:rsid w:val="00326E56"/>
    <w:pPr>
      <w:tabs>
        <w:tab w:val="num" w:pos="360"/>
      </w:tabs>
      <w:spacing w:after="160" w:line="240" w:lineRule="exact"/>
    </w:pPr>
    <w:rPr>
      <w:rFonts w:ascii="Verdana" w:eastAsia="Times New Roman" w:hAnsi="Verdana" w:cs="Verdana"/>
      <w:sz w:val="20"/>
      <w:szCs w:val="20"/>
      <w:lang w:val="en-US"/>
    </w:rPr>
  </w:style>
  <w:style w:type="numbering" w:customStyle="1" w:styleId="2a">
    <w:name w:val="Нет списка2"/>
    <w:next w:val="a2"/>
    <w:semiHidden/>
    <w:unhideWhenUsed/>
    <w:rsid w:val="00962A7D"/>
  </w:style>
  <w:style w:type="paragraph" w:styleId="aff2">
    <w:name w:val="Document Map"/>
    <w:basedOn w:val="a"/>
    <w:link w:val="aff3"/>
    <w:semiHidden/>
    <w:rsid w:val="00962A7D"/>
    <w:pPr>
      <w:shd w:val="clear" w:color="auto" w:fill="00008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0"/>
    <w:link w:val="aff2"/>
    <w:semiHidden/>
    <w:rsid w:val="00962A7D"/>
    <w:rPr>
      <w:rFonts w:ascii="Tahoma" w:eastAsia="Times New Roman" w:hAnsi="Tahoma" w:cs="Tahoma"/>
      <w:sz w:val="20"/>
      <w:szCs w:val="20"/>
      <w:shd w:val="clear" w:color="auto" w:fill="000080"/>
      <w:lang w:eastAsia="ru-RU"/>
    </w:rPr>
  </w:style>
  <w:style w:type="table" w:styleId="aff4">
    <w:name w:val="Table Grid"/>
    <w:basedOn w:val="a1"/>
    <w:rsid w:val="00962A7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note text"/>
    <w:basedOn w:val="a"/>
    <w:link w:val="aff6"/>
    <w:semiHidden/>
    <w:rsid w:val="00962A7D"/>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962A7D"/>
    <w:rPr>
      <w:rFonts w:ascii="Times New Roman" w:eastAsia="Times New Roman" w:hAnsi="Times New Roman" w:cs="Times New Roman"/>
      <w:sz w:val="20"/>
      <w:szCs w:val="20"/>
      <w:lang w:eastAsia="ru-RU"/>
    </w:rPr>
  </w:style>
  <w:style w:type="character" w:styleId="aff7">
    <w:name w:val="footnote reference"/>
    <w:semiHidden/>
    <w:rsid w:val="00962A7D"/>
    <w:rPr>
      <w:vertAlign w:val="superscript"/>
    </w:rPr>
  </w:style>
  <w:style w:type="paragraph" w:customStyle="1" w:styleId="text">
    <w:name w:val="text"/>
    <w:basedOn w:val="a"/>
    <w:rsid w:val="00962A7D"/>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customStyle="1" w:styleId="ConsNormal">
    <w:name w:val="ConsNormal"/>
    <w:rsid w:val="00962A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962A7D"/>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62A7D"/>
    <w:rPr>
      <w:rFonts w:ascii="Arial" w:eastAsia="Times New Roman" w:hAnsi="Arial" w:cs="Arial"/>
      <w:sz w:val="20"/>
      <w:szCs w:val="20"/>
      <w:lang w:eastAsia="ar-SA"/>
    </w:rPr>
  </w:style>
  <w:style w:type="character" w:styleId="aff8">
    <w:name w:val="annotation reference"/>
    <w:rsid w:val="00962A7D"/>
    <w:rPr>
      <w:sz w:val="16"/>
      <w:szCs w:val="16"/>
    </w:rPr>
  </w:style>
  <w:style w:type="paragraph" w:styleId="aff9">
    <w:name w:val="annotation text"/>
    <w:basedOn w:val="a"/>
    <w:link w:val="affa"/>
    <w:rsid w:val="00962A7D"/>
    <w:pPr>
      <w:spacing w:after="0" w:line="240" w:lineRule="auto"/>
    </w:pPr>
    <w:rPr>
      <w:rFonts w:ascii="Times New Roman" w:eastAsia="Times New Roman" w:hAnsi="Times New Roman" w:cs="Times New Roman"/>
      <w:sz w:val="20"/>
      <w:szCs w:val="20"/>
      <w:lang w:eastAsia="ru-RU"/>
    </w:rPr>
  </w:style>
  <w:style w:type="character" w:customStyle="1" w:styleId="affa">
    <w:name w:val="Текст примечания Знак"/>
    <w:basedOn w:val="a0"/>
    <w:link w:val="aff9"/>
    <w:rsid w:val="00962A7D"/>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962A7D"/>
    <w:rPr>
      <w:b/>
      <w:bCs/>
    </w:rPr>
  </w:style>
  <w:style w:type="character" w:customStyle="1" w:styleId="affc">
    <w:name w:val="Тема примечания Знак"/>
    <w:basedOn w:val="affa"/>
    <w:link w:val="affb"/>
    <w:rsid w:val="00962A7D"/>
    <w:rPr>
      <w:rFonts w:ascii="Times New Roman" w:eastAsia="Times New Roman" w:hAnsi="Times New Roman" w:cs="Times New Roman"/>
      <w:b/>
      <w:bCs/>
      <w:sz w:val="20"/>
      <w:szCs w:val="20"/>
      <w:lang w:eastAsia="ru-RU"/>
    </w:rPr>
  </w:style>
  <w:style w:type="paragraph" w:customStyle="1" w:styleId="affd">
    <w:name w:val="Название проектного документа"/>
    <w:basedOn w:val="a"/>
    <w:rsid w:val="00962A7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BD81649D5105374905BD6A75404947268D9287A6A323FB53334DC017CF447BD441F917EE193B10067731F73FB4ADC63936592641368536AM5C0I" TargetMode="External"/><Relationship Id="rId18" Type="http://schemas.openxmlformats.org/officeDocument/2006/relationships/hyperlink" Target="consultantplus://offline/ref=0BD81649D5105374905BC9B64104947269DE2B7663323FB53334DC017CF447BD441F917EE193B30164731F73FB4ADC63936592641368536AM5C0I"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0BD81649D5105374905BC9B64104947269DE2B7663323FB53334DC017CF447BD441F917EE091BB50313C1E2FBD1DCF61926590670FM6CBI" TargetMode="External"/><Relationship Id="rId7" Type="http://schemas.openxmlformats.org/officeDocument/2006/relationships/image" Target="media/image1.jpeg"/><Relationship Id="rId12" Type="http://schemas.microsoft.com/office/2011/relationships/commentsExtended" Target="commentsExtended.xm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BD81649D5105374905BC9B64104947269DE2B7663323FB53334DC017CF447BD441F917EE193B30164731F73FB4ADC63936592641368536AM5C0I"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consultantplus://offline/ref=0BD81649D5105374905BC9B6410494726BD229796F3A3FB53334DC017CF447BD441F917EE193B00468731F73FB4ADC63936592641368536AM5C0I" TargetMode="External"/><Relationship Id="rId5" Type="http://schemas.openxmlformats.org/officeDocument/2006/relationships/footnotes" Target="footnote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hyperlink" Target="consultantplus://offline/ref=0BD81649D5105374905BC9B64104947269DE2B7663323FB53334DC017CF447BD441F917DE09ABB50313C1E2FBD1DCF61926590670FM6CBI" TargetMode="External"/><Relationship Id="rId28" Type="http://schemas.openxmlformats.org/officeDocument/2006/relationships/theme" Target="theme/theme1.xml"/><Relationship Id="rId10" Type="http://schemas.openxmlformats.org/officeDocument/2006/relationships/hyperlink" Target="consultantplus://offline/ref=4DDD73C0BBCFE7EBC85C10A002F91B93406A5BC505C6DE14D9370770ECEFA1D361015BFF42B295B3C2D44A1AAC520A14BC188B4C19J9K" TargetMode="External"/><Relationship Id="rId19" Type="http://schemas.openxmlformats.org/officeDocument/2006/relationships/hyperlink" Target="consultantplus://offline/ref=0BD81649D5105374905BC9B64104947269DE2B7663323FB53334DC017CF447BD441F917DE893BB50313C1E2FBD1DCF61926590670FM6CBI" TargetMode="External"/><Relationship Id="rId4" Type="http://schemas.openxmlformats.org/officeDocument/2006/relationships/webSettings" Target="webSettings.xml"/><Relationship Id="rId9" Type="http://schemas.openxmlformats.org/officeDocument/2006/relationships/hyperlink" Target="consultantplus://offline/ref=E23521879A2267F553B79E8C7D98DBBC5225DF1591C2C15DBBB1EDA3B1A189C3618DAFAB039E20894BC8172F55B82A7EC94D492B9232S3P" TargetMode="External"/><Relationship Id="rId14" Type="http://schemas.openxmlformats.org/officeDocument/2006/relationships/hyperlink" Target="consultantplus://offline/ref=0BD81649D5105374905BC9B64104947269DE2B7663323FB53334DC017CF447BD441F917DE597BB50313C1E2FBD1DCF61926590670FM6CBI" TargetMode="External"/><Relationship Id="rId22" Type="http://schemas.openxmlformats.org/officeDocument/2006/relationships/hyperlink" Target="consultantplus://offline/ref=0BD81649D5105374905BC9B64104947269DE2B7663323FB53334DC017CF447BD441F917DE09ABB50313C1E2FBD1DCF61926590670FM6C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A8A63-6147-4640-973D-F8CE371E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15979</Words>
  <Characters>91081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10</cp:revision>
  <cp:lastPrinted>2022-11-09T12:33:00Z</cp:lastPrinted>
  <dcterms:created xsi:type="dcterms:W3CDTF">2022-11-09T07:31:00Z</dcterms:created>
  <dcterms:modified xsi:type="dcterms:W3CDTF">2022-11-09T12:34:00Z</dcterms:modified>
</cp:coreProperties>
</file>